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3C" w:rsidRPr="00F26D3C" w:rsidRDefault="00F26D3C" w:rsidP="00F26D3C">
      <w:pPr>
        <w:spacing w:after="335" w:line="435" w:lineRule="atLeast"/>
        <w:textAlignment w:val="baseline"/>
        <w:outlineLvl w:val="0"/>
        <w:rPr>
          <w:rFonts w:ascii="Arial" w:eastAsia="Times New Roman" w:hAnsi="Arial" w:cs="Arial"/>
          <w:b/>
          <w:bCs/>
          <w:color w:val="005EA5"/>
          <w:kern w:val="36"/>
          <w:sz w:val="42"/>
          <w:szCs w:val="42"/>
        </w:rPr>
      </w:pPr>
      <w:r w:rsidRPr="00F26D3C">
        <w:rPr>
          <w:rFonts w:ascii="Arial" w:eastAsia="Times New Roman" w:hAnsi="Arial" w:cs="Arial"/>
          <w:b/>
          <w:bCs/>
          <w:color w:val="005EA5"/>
          <w:kern w:val="36"/>
          <w:sz w:val="42"/>
          <w:szCs w:val="42"/>
        </w:rPr>
        <w:t xml:space="preserve">Приказ </w:t>
      </w:r>
      <w:proofErr w:type="spellStart"/>
      <w:r w:rsidRPr="00F26D3C">
        <w:rPr>
          <w:rFonts w:ascii="Arial" w:eastAsia="Times New Roman" w:hAnsi="Arial" w:cs="Arial"/>
          <w:b/>
          <w:bCs/>
          <w:color w:val="005EA5"/>
          <w:kern w:val="36"/>
          <w:sz w:val="42"/>
          <w:szCs w:val="42"/>
        </w:rPr>
        <w:t>Минобрнауки</w:t>
      </w:r>
      <w:proofErr w:type="spellEnd"/>
      <w:r w:rsidRPr="00F26D3C">
        <w:rPr>
          <w:rFonts w:ascii="Arial" w:eastAsia="Times New Roman" w:hAnsi="Arial" w:cs="Arial"/>
          <w:b/>
          <w:bCs/>
          <w:color w:val="005EA5"/>
          <w:kern w:val="36"/>
          <w:sz w:val="42"/>
          <w:szCs w:val="42"/>
        </w:rPr>
        <w:t xml:space="preserve"> России от 07.04.2014 N 276</w:t>
      </w:r>
      <w:proofErr w:type="gramStart"/>
      <w:r w:rsidRPr="00F26D3C">
        <w:rPr>
          <w:rFonts w:ascii="Arial" w:eastAsia="Times New Roman" w:hAnsi="Arial" w:cs="Arial"/>
          <w:b/>
          <w:bCs/>
          <w:color w:val="005EA5"/>
          <w:kern w:val="36"/>
          <w:sz w:val="42"/>
          <w:szCs w:val="42"/>
        </w:rPr>
        <w:t xml:space="preserve"> О</w:t>
      </w:r>
      <w:proofErr w:type="gramEnd"/>
      <w:r w:rsidRPr="00F26D3C">
        <w:rPr>
          <w:rFonts w:ascii="Arial" w:eastAsia="Times New Roman" w:hAnsi="Arial" w:cs="Arial"/>
          <w:b/>
          <w:bCs/>
          <w:color w:val="005EA5"/>
          <w:kern w:val="36"/>
          <w:sz w:val="42"/>
          <w:szCs w:val="42"/>
        </w:rPr>
        <w:t>б утверждении Порядка проведения аттестации педагогических работников организаций, осуществляющих образовательную деятельность</w:t>
      </w:r>
    </w:p>
    <w:p w:rsidR="00F26D3C" w:rsidRPr="00F26D3C" w:rsidRDefault="00F26D3C" w:rsidP="00F26D3C">
      <w:pPr>
        <w:spacing w:after="0" w:line="368" w:lineRule="atLeast"/>
        <w:jc w:val="center"/>
        <w:textAlignment w:val="baseline"/>
        <w:rPr>
          <w:rFonts w:ascii="inherit" w:eastAsia="Times New Roman" w:hAnsi="inherit" w:cs="Arial"/>
          <w:color w:val="000000"/>
          <w:sz w:val="25"/>
          <w:szCs w:val="25"/>
        </w:rPr>
      </w:pPr>
      <w:bookmarkStart w:id="0" w:name="100002"/>
      <w:bookmarkEnd w:id="0"/>
      <w:r w:rsidRPr="00F26D3C">
        <w:rPr>
          <w:rFonts w:ascii="inherit" w:eastAsia="Times New Roman" w:hAnsi="inherit" w:cs="Arial"/>
          <w:color w:val="000000"/>
          <w:sz w:val="25"/>
          <w:szCs w:val="25"/>
        </w:rPr>
        <w:t>МИНИСТЕРСТВО ОБРАЗОВАНИЯ И НАУКИ РОССИЙСКОЙ ФЕДЕРАЦИИ</w:t>
      </w:r>
    </w:p>
    <w:p w:rsidR="00F26D3C" w:rsidRPr="00F26D3C" w:rsidRDefault="00F26D3C" w:rsidP="00F26D3C">
      <w:pPr>
        <w:spacing w:after="0" w:line="368" w:lineRule="atLeast"/>
        <w:jc w:val="center"/>
        <w:textAlignment w:val="baseline"/>
        <w:rPr>
          <w:rFonts w:ascii="inherit" w:eastAsia="Times New Roman" w:hAnsi="inherit" w:cs="Arial"/>
          <w:color w:val="000000"/>
          <w:sz w:val="25"/>
          <w:szCs w:val="25"/>
        </w:rPr>
      </w:pPr>
      <w:bookmarkStart w:id="1" w:name="100003"/>
      <w:bookmarkEnd w:id="1"/>
      <w:r w:rsidRPr="00F26D3C">
        <w:rPr>
          <w:rFonts w:ascii="inherit" w:eastAsia="Times New Roman" w:hAnsi="inherit" w:cs="Arial"/>
          <w:color w:val="000000"/>
          <w:sz w:val="25"/>
          <w:szCs w:val="25"/>
        </w:rPr>
        <w:t>ПРИКАЗ</w:t>
      </w:r>
    </w:p>
    <w:p w:rsidR="00F26D3C" w:rsidRPr="00F26D3C" w:rsidRDefault="00F26D3C" w:rsidP="00F26D3C">
      <w:pPr>
        <w:spacing w:after="201" w:line="368" w:lineRule="atLeast"/>
        <w:jc w:val="center"/>
        <w:textAlignment w:val="baseline"/>
        <w:rPr>
          <w:rFonts w:ascii="inherit" w:eastAsia="Times New Roman" w:hAnsi="inherit" w:cs="Arial"/>
          <w:color w:val="000000"/>
          <w:sz w:val="25"/>
          <w:szCs w:val="25"/>
        </w:rPr>
      </w:pPr>
      <w:r w:rsidRPr="00F26D3C">
        <w:rPr>
          <w:rFonts w:ascii="inherit" w:eastAsia="Times New Roman" w:hAnsi="inherit" w:cs="Arial"/>
          <w:color w:val="000000"/>
          <w:sz w:val="25"/>
          <w:szCs w:val="25"/>
        </w:rPr>
        <w:t>от 7 апреля 2014 г. N 276</w:t>
      </w:r>
    </w:p>
    <w:p w:rsidR="00F26D3C" w:rsidRPr="00F26D3C" w:rsidRDefault="00F26D3C" w:rsidP="00F26D3C">
      <w:pPr>
        <w:spacing w:after="0" w:line="368" w:lineRule="atLeast"/>
        <w:jc w:val="center"/>
        <w:textAlignment w:val="baseline"/>
        <w:rPr>
          <w:rFonts w:ascii="inherit" w:eastAsia="Times New Roman" w:hAnsi="inherit" w:cs="Arial"/>
          <w:color w:val="000000"/>
          <w:sz w:val="25"/>
          <w:szCs w:val="25"/>
        </w:rPr>
      </w:pPr>
      <w:r w:rsidRPr="00F26D3C">
        <w:rPr>
          <w:rFonts w:ascii="inherit" w:eastAsia="Times New Roman" w:hAnsi="inherit" w:cs="Arial"/>
          <w:color w:val="000000"/>
          <w:sz w:val="25"/>
          <w:szCs w:val="25"/>
        </w:rPr>
        <w:t>ОБ УТВЕРЖДЕНИИ ПОРЯДКА</w:t>
      </w:r>
    </w:p>
    <w:p w:rsidR="00F26D3C" w:rsidRPr="00F26D3C" w:rsidRDefault="00F26D3C" w:rsidP="00F26D3C">
      <w:pPr>
        <w:spacing w:after="201" w:line="368" w:lineRule="atLeast"/>
        <w:jc w:val="center"/>
        <w:textAlignment w:val="baseline"/>
        <w:rPr>
          <w:rFonts w:ascii="inherit" w:eastAsia="Times New Roman" w:hAnsi="inherit" w:cs="Arial"/>
          <w:color w:val="000000"/>
          <w:sz w:val="25"/>
          <w:szCs w:val="25"/>
        </w:rPr>
      </w:pPr>
      <w:r w:rsidRPr="00F26D3C">
        <w:rPr>
          <w:rFonts w:ascii="inherit" w:eastAsia="Times New Roman" w:hAnsi="inherit" w:cs="Arial"/>
          <w:color w:val="000000"/>
          <w:sz w:val="25"/>
          <w:szCs w:val="25"/>
        </w:rPr>
        <w:t>ПРОВЕДЕНИЯ АТТЕСТАЦИИ ПЕДАГОГИЧЕСКИХ РАБОТНИКОВ</w:t>
      </w:r>
    </w:p>
    <w:p w:rsidR="00F26D3C" w:rsidRPr="00F26D3C" w:rsidRDefault="00F26D3C" w:rsidP="00F26D3C">
      <w:pPr>
        <w:spacing w:after="201" w:line="368" w:lineRule="atLeast"/>
        <w:jc w:val="center"/>
        <w:textAlignment w:val="baseline"/>
        <w:rPr>
          <w:rFonts w:ascii="inherit" w:eastAsia="Times New Roman" w:hAnsi="inherit" w:cs="Arial"/>
          <w:color w:val="000000"/>
          <w:sz w:val="25"/>
          <w:szCs w:val="25"/>
        </w:rPr>
      </w:pPr>
      <w:r w:rsidRPr="00F26D3C">
        <w:rPr>
          <w:rFonts w:ascii="inherit" w:eastAsia="Times New Roman" w:hAnsi="inherit" w:cs="Arial"/>
          <w:color w:val="000000"/>
          <w:sz w:val="25"/>
          <w:szCs w:val="25"/>
        </w:rPr>
        <w:t>ОРГАНИЗАЦИЙ, ОСУЩЕСТВЛЯЮЩИХ ОБРАЗОВАТЕЛЬНУЮ ДЕЯТЕЛЬНОСТЬ</w:t>
      </w:r>
    </w:p>
    <w:p w:rsidR="00F26D3C" w:rsidRPr="00F26D3C" w:rsidRDefault="00F26D3C" w:rsidP="00F26D3C">
      <w:pPr>
        <w:spacing w:after="0" w:line="368" w:lineRule="atLeast"/>
        <w:jc w:val="both"/>
        <w:textAlignment w:val="baseline"/>
        <w:rPr>
          <w:rFonts w:ascii="inherit" w:eastAsia="Times New Roman" w:hAnsi="inherit" w:cs="Arial"/>
          <w:color w:val="000000"/>
          <w:sz w:val="25"/>
          <w:szCs w:val="25"/>
        </w:rPr>
      </w:pPr>
      <w:bookmarkStart w:id="2" w:name="100005"/>
      <w:bookmarkEnd w:id="2"/>
      <w:proofErr w:type="gramStart"/>
      <w:r w:rsidRPr="00F26D3C">
        <w:rPr>
          <w:rFonts w:ascii="inherit" w:eastAsia="Times New Roman" w:hAnsi="inherit" w:cs="Arial"/>
          <w:color w:val="000000"/>
          <w:sz w:val="25"/>
          <w:szCs w:val="25"/>
        </w:rPr>
        <w:t>В соответствии с </w:t>
      </w:r>
      <w:hyperlink r:id="rId5" w:anchor="100700" w:history="1">
        <w:r w:rsidRPr="00F26D3C">
          <w:rPr>
            <w:rFonts w:ascii="inherit" w:eastAsia="Times New Roman" w:hAnsi="inherit" w:cs="Arial"/>
            <w:color w:val="005EA5"/>
            <w:sz w:val="25"/>
            <w:u w:val="single"/>
          </w:rPr>
          <w:t>частью 4 статьи 49</w:t>
        </w:r>
      </w:hyperlink>
      <w:r w:rsidRPr="00F26D3C">
        <w:rPr>
          <w:rFonts w:ascii="inherit" w:eastAsia="Times New Roman" w:hAnsi="inherit" w:cs="Arial"/>
          <w:color w:val="000000"/>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F26D3C">
        <w:rPr>
          <w:rFonts w:ascii="inherit" w:eastAsia="Times New Roman" w:hAnsi="inherit" w:cs="Arial"/>
          <w:color w:val="000000"/>
          <w:sz w:val="25"/>
          <w:szCs w:val="25"/>
        </w:rPr>
        <w:t xml:space="preserve"> </w:t>
      </w:r>
      <w:proofErr w:type="gramStart"/>
      <w:r w:rsidRPr="00F26D3C">
        <w:rPr>
          <w:rFonts w:ascii="inherit" w:eastAsia="Times New Roman" w:hAnsi="inherit" w:cs="Arial"/>
          <w:color w:val="000000"/>
          <w:sz w:val="25"/>
          <w:szCs w:val="25"/>
        </w:rPr>
        <w:t>2014, N 6, ст. 562, ст. 566) и </w:t>
      </w:r>
      <w:hyperlink r:id="rId6" w:anchor="100048" w:history="1">
        <w:r w:rsidRPr="00F26D3C">
          <w:rPr>
            <w:rFonts w:ascii="inherit" w:eastAsia="Times New Roman" w:hAnsi="inherit" w:cs="Arial"/>
            <w:color w:val="005EA5"/>
            <w:sz w:val="25"/>
            <w:u w:val="single"/>
          </w:rPr>
          <w:t>подпунктом 5.2.28</w:t>
        </w:r>
      </w:hyperlink>
      <w:r w:rsidRPr="00F26D3C">
        <w:rPr>
          <w:rFonts w:ascii="inherit" w:eastAsia="Times New Roman" w:hAnsi="inherit" w:cs="Arial"/>
          <w:color w:val="000000"/>
          <w:sz w:val="25"/>
          <w:szCs w:val="25"/>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F26D3C">
        <w:rPr>
          <w:rFonts w:ascii="inherit" w:eastAsia="Times New Roman" w:hAnsi="inherit" w:cs="Arial"/>
          <w:color w:val="000000"/>
          <w:sz w:val="25"/>
          <w:szCs w:val="25"/>
        </w:rPr>
        <w:t xml:space="preserve"> </w:t>
      </w:r>
      <w:proofErr w:type="gramStart"/>
      <w:r w:rsidRPr="00F26D3C">
        <w:rPr>
          <w:rFonts w:ascii="inherit" w:eastAsia="Times New Roman" w:hAnsi="inherit" w:cs="Arial"/>
          <w:color w:val="000000"/>
          <w:sz w:val="25"/>
          <w:szCs w:val="25"/>
        </w:rPr>
        <w:t>N 6, ст. 582), приказываю:</w:t>
      </w:r>
      <w:proofErr w:type="gramEnd"/>
    </w:p>
    <w:p w:rsidR="00F26D3C" w:rsidRPr="00F26D3C" w:rsidRDefault="00F26D3C" w:rsidP="00F26D3C">
      <w:pPr>
        <w:spacing w:after="0" w:line="368" w:lineRule="atLeast"/>
        <w:jc w:val="both"/>
        <w:textAlignment w:val="baseline"/>
        <w:rPr>
          <w:rFonts w:ascii="inherit" w:eastAsia="Times New Roman" w:hAnsi="inherit" w:cs="Arial"/>
          <w:color w:val="000000"/>
          <w:sz w:val="25"/>
          <w:szCs w:val="25"/>
        </w:rPr>
      </w:pPr>
      <w:bookmarkStart w:id="3" w:name="100006"/>
      <w:bookmarkEnd w:id="3"/>
      <w:r w:rsidRPr="00F26D3C">
        <w:rPr>
          <w:rFonts w:ascii="inherit" w:eastAsia="Times New Roman" w:hAnsi="inherit" w:cs="Arial"/>
          <w:color w:val="000000"/>
          <w:sz w:val="25"/>
          <w:szCs w:val="25"/>
        </w:rPr>
        <w:t>1. Утвердить по согласованию с Министерством труда и социальной защиты Российской Федерации прилагаемый </w:t>
      </w:r>
      <w:hyperlink r:id="rId7" w:anchor="100012" w:history="1">
        <w:r w:rsidRPr="00F26D3C">
          <w:rPr>
            <w:rFonts w:ascii="inherit" w:eastAsia="Times New Roman" w:hAnsi="inherit" w:cs="Arial"/>
            <w:color w:val="005EA5"/>
            <w:sz w:val="25"/>
            <w:u w:val="single"/>
          </w:rPr>
          <w:t>Порядок</w:t>
        </w:r>
      </w:hyperlink>
      <w:r w:rsidRPr="00F26D3C">
        <w:rPr>
          <w:rFonts w:ascii="inherit" w:eastAsia="Times New Roman" w:hAnsi="inherit" w:cs="Arial"/>
          <w:color w:val="000000"/>
          <w:sz w:val="25"/>
          <w:szCs w:val="25"/>
        </w:rPr>
        <w:t> проведения аттестации педагогических работников организаций, осуществляющих образовательную деятельность.</w:t>
      </w:r>
    </w:p>
    <w:p w:rsidR="00F26D3C" w:rsidRPr="00F26D3C" w:rsidRDefault="00F26D3C" w:rsidP="00F26D3C">
      <w:pPr>
        <w:spacing w:after="0" w:line="368" w:lineRule="atLeast"/>
        <w:jc w:val="both"/>
        <w:textAlignment w:val="baseline"/>
        <w:rPr>
          <w:rFonts w:ascii="inherit" w:eastAsia="Times New Roman" w:hAnsi="inherit" w:cs="Arial"/>
          <w:color w:val="000000"/>
          <w:sz w:val="25"/>
          <w:szCs w:val="25"/>
        </w:rPr>
      </w:pPr>
      <w:bookmarkStart w:id="4" w:name="100007"/>
      <w:bookmarkEnd w:id="4"/>
      <w:r w:rsidRPr="00F26D3C">
        <w:rPr>
          <w:rFonts w:ascii="inherit" w:eastAsia="Times New Roman" w:hAnsi="inherit" w:cs="Arial"/>
          <w:color w:val="000000"/>
          <w:sz w:val="25"/>
          <w:szCs w:val="25"/>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8" w:anchor="100012" w:history="1">
        <w:r w:rsidRPr="00F26D3C">
          <w:rPr>
            <w:rFonts w:ascii="inherit" w:eastAsia="Times New Roman" w:hAnsi="inherit" w:cs="Arial"/>
            <w:color w:val="005EA5"/>
            <w:sz w:val="25"/>
            <w:u w:val="single"/>
          </w:rPr>
          <w:t>Порядка</w:t>
        </w:r>
      </w:hyperlink>
      <w:r w:rsidRPr="00F26D3C">
        <w:rPr>
          <w:rFonts w:ascii="inherit" w:eastAsia="Times New Roman" w:hAnsi="inherit" w:cs="Arial"/>
          <w:color w:val="000000"/>
          <w:sz w:val="25"/>
          <w:szCs w:val="25"/>
        </w:rPr>
        <w:t>, указанного в </w:t>
      </w:r>
      <w:hyperlink r:id="rId9" w:anchor="100006" w:history="1">
        <w:r w:rsidRPr="00F26D3C">
          <w:rPr>
            <w:rFonts w:ascii="inherit" w:eastAsia="Times New Roman" w:hAnsi="inherit" w:cs="Arial"/>
            <w:color w:val="005EA5"/>
            <w:sz w:val="25"/>
            <w:u w:val="single"/>
          </w:rPr>
          <w:t>пункте 1</w:t>
        </w:r>
      </w:hyperlink>
      <w:r w:rsidRPr="00F26D3C">
        <w:rPr>
          <w:rFonts w:ascii="inherit" w:eastAsia="Times New Roman" w:hAnsi="inherit" w:cs="Arial"/>
          <w:color w:val="000000"/>
          <w:sz w:val="25"/>
          <w:szCs w:val="25"/>
        </w:rPr>
        <w:t> настоящего приказа, сохраняются в течение срока, на который они были установлены.</w:t>
      </w:r>
    </w:p>
    <w:p w:rsidR="00F26D3C" w:rsidRPr="00F26D3C" w:rsidRDefault="00F26D3C" w:rsidP="00F26D3C">
      <w:pPr>
        <w:spacing w:after="0" w:line="368" w:lineRule="atLeast"/>
        <w:jc w:val="both"/>
        <w:textAlignment w:val="baseline"/>
        <w:rPr>
          <w:ins w:id="5" w:author="Unknown"/>
          <w:rFonts w:ascii="inherit" w:eastAsia="Times New Roman" w:hAnsi="inherit" w:cs="Arial"/>
          <w:color w:val="000000"/>
          <w:sz w:val="25"/>
          <w:szCs w:val="25"/>
        </w:rPr>
      </w:pPr>
      <w:bookmarkStart w:id="6" w:name="100008"/>
      <w:bookmarkEnd w:id="6"/>
      <w:ins w:id="7" w:author="Unknown">
        <w:r w:rsidRPr="00F26D3C">
          <w:rPr>
            <w:rFonts w:ascii="inherit" w:eastAsia="Times New Roman" w:hAnsi="inherit" w:cs="Arial"/>
            <w:color w:val="000000"/>
            <w:sz w:val="25"/>
            <w:szCs w:val="25"/>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ins>
    </w:p>
    <w:p w:rsidR="00F26D3C" w:rsidRPr="00F26D3C" w:rsidRDefault="00F26D3C" w:rsidP="00F26D3C">
      <w:pPr>
        <w:spacing w:after="0" w:line="368" w:lineRule="atLeast"/>
        <w:jc w:val="right"/>
        <w:textAlignment w:val="baseline"/>
        <w:rPr>
          <w:ins w:id="8" w:author="Unknown"/>
          <w:rFonts w:ascii="inherit" w:eastAsia="Times New Roman" w:hAnsi="inherit" w:cs="Arial"/>
          <w:color w:val="000000"/>
          <w:sz w:val="25"/>
          <w:szCs w:val="25"/>
        </w:rPr>
      </w:pPr>
      <w:bookmarkStart w:id="9" w:name="100009"/>
      <w:bookmarkEnd w:id="9"/>
      <w:ins w:id="10" w:author="Unknown">
        <w:r w:rsidRPr="00F26D3C">
          <w:rPr>
            <w:rFonts w:ascii="inherit" w:eastAsia="Times New Roman" w:hAnsi="inherit" w:cs="Arial"/>
            <w:color w:val="000000"/>
            <w:sz w:val="25"/>
            <w:szCs w:val="25"/>
          </w:rPr>
          <w:t>Министр</w:t>
        </w:r>
      </w:ins>
    </w:p>
    <w:p w:rsidR="00F26D3C" w:rsidRPr="00F26D3C" w:rsidRDefault="00F26D3C" w:rsidP="00F26D3C">
      <w:pPr>
        <w:spacing w:after="201" w:line="368" w:lineRule="atLeast"/>
        <w:jc w:val="right"/>
        <w:textAlignment w:val="baseline"/>
        <w:rPr>
          <w:ins w:id="11" w:author="Unknown"/>
          <w:rFonts w:ascii="inherit" w:eastAsia="Times New Roman" w:hAnsi="inherit" w:cs="Arial"/>
          <w:color w:val="000000"/>
          <w:sz w:val="25"/>
          <w:szCs w:val="25"/>
        </w:rPr>
      </w:pPr>
      <w:ins w:id="12" w:author="Unknown">
        <w:r w:rsidRPr="00F26D3C">
          <w:rPr>
            <w:rFonts w:ascii="inherit" w:eastAsia="Times New Roman" w:hAnsi="inherit" w:cs="Arial"/>
            <w:color w:val="000000"/>
            <w:sz w:val="25"/>
            <w:szCs w:val="25"/>
          </w:rPr>
          <w:t>Д.В.ЛИВАНОВ</w:t>
        </w:r>
      </w:ins>
    </w:p>
    <w:p w:rsidR="00F26D3C" w:rsidRPr="00F26D3C" w:rsidRDefault="00F26D3C" w:rsidP="00F2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textAlignment w:val="baseline"/>
        <w:rPr>
          <w:ins w:id="13" w:author="Unknown"/>
          <w:rFonts w:ascii="Courier New" w:eastAsia="Times New Roman" w:hAnsi="Courier New" w:cs="Courier New"/>
          <w:color w:val="000000"/>
          <w:sz w:val="20"/>
          <w:szCs w:val="20"/>
        </w:rPr>
      </w:pPr>
    </w:p>
    <w:p w:rsidR="00F26D3C" w:rsidRPr="00F26D3C" w:rsidRDefault="00F26D3C" w:rsidP="00F2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textAlignment w:val="baseline"/>
        <w:rPr>
          <w:ins w:id="14" w:author="Unknown"/>
          <w:rFonts w:ascii="Courier New" w:eastAsia="Times New Roman" w:hAnsi="Courier New" w:cs="Courier New"/>
          <w:color w:val="000000"/>
          <w:sz w:val="20"/>
          <w:szCs w:val="20"/>
        </w:rPr>
      </w:pPr>
    </w:p>
    <w:p w:rsidR="00F26D3C" w:rsidRPr="00F26D3C" w:rsidRDefault="00F26D3C" w:rsidP="00F2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8" w:lineRule="atLeast"/>
        <w:textAlignment w:val="baseline"/>
        <w:rPr>
          <w:ins w:id="15" w:author="Unknown"/>
          <w:rFonts w:ascii="Courier New" w:eastAsia="Times New Roman" w:hAnsi="Courier New" w:cs="Courier New"/>
          <w:color w:val="000000"/>
          <w:sz w:val="20"/>
          <w:szCs w:val="20"/>
        </w:rPr>
      </w:pPr>
    </w:p>
    <w:p w:rsidR="00F26D3C" w:rsidRPr="00F26D3C" w:rsidRDefault="00F26D3C" w:rsidP="00F26D3C">
      <w:pPr>
        <w:spacing w:after="0" w:line="368" w:lineRule="atLeast"/>
        <w:jc w:val="right"/>
        <w:textAlignment w:val="baseline"/>
        <w:rPr>
          <w:ins w:id="16" w:author="Unknown"/>
          <w:rFonts w:ascii="inherit" w:eastAsia="Times New Roman" w:hAnsi="inherit" w:cs="Arial"/>
          <w:color w:val="000000"/>
          <w:sz w:val="25"/>
          <w:szCs w:val="25"/>
        </w:rPr>
      </w:pPr>
      <w:ins w:id="17" w:author="Unknown">
        <w:r w:rsidRPr="00F26D3C">
          <w:rPr>
            <w:rFonts w:ascii="inherit" w:eastAsia="Times New Roman" w:hAnsi="inherit" w:cs="Arial"/>
            <w:color w:val="000000"/>
            <w:sz w:val="25"/>
            <w:szCs w:val="25"/>
          </w:rPr>
          <w:t>Приложение</w:t>
        </w:r>
      </w:ins>
    </w:p>
    <w:p w:rsidR="00F26D3C" w:rsidRPr="00F26D3C" w:rsidRDefault="00F26D3C" w:rsidP="00F26D3C">
      <w:pPr>
        <w:spacing w:after="0" w:line="368" w:lineRule="atLeast"/>
        <w:jc w:val="right"/>
        <w:textAlignment w:val="baseline"/>
        <w:rPr>
          <w:ins w:id="18" w:author="Unknown"/>
          <w:rFonts w:ascii="inherit" w:eastAsia="Times New Roman" w:hAnsi="inherit" w:cs="Arial"/>
          <w:color w:val="000000"/>
          <w:sz w:val="25"/>
          <w:szCs w:val="25"/>
        </w:rPr>
      </w:pPr>
      <w:bookmarkStart w:id="19" w:name="100011"/>
      <w:bookmarkEnd w:id="19"/>
      <w:ins w:id="20" w:author="Unknown">
        <w:r w:rsidRPr="00F26D3C">
          <w:rPr>
            <w:rFonts w:ascii="inherit" w:eastAsia="Times New Roman" w:hAnsi="inherit" w:cs="Arial"/>
            <w:color w:val="000000"/>
            <w:sz w:val="25"/>
            <w:szCs w:val="25"/>
          </w:rPr>
          <w:t>Утвержден</w:t>
        </w:r>
      </w:ins>
    </w:p>
    <w:p w:rsidR="00F26D3C" w:rsidRPr="00F26D3C" w:rsidRDefault="00F26D3C" w:rsidP="00F26D3C">
      <w:pPr>
        <w:spacing w:after="201" w:line="368" w:lineRule="atLeast"/>
        <w:jc w:val="right"/>
        <w:textAlignment w:val="baseline"/>
        <w:rPr>
          <w:ins w:id="21" w:author="Unknown"/>
          <w:rFonts w:ascii="inherit" w:eastAsia="Times New Roman" w:hAnsi="inherit" w:cs="Arial"/>
          <w:color w:val="000000"/>
          <w:sz w:val="25"/>
          <w:szCs w:val="25"/>
        </w:rPr>
      </w:pPr>
      <w:ins w:id="22" w:author="Unknown">
        <w:r w:rsidRPr="00F26D3C">
          <w:rPr>
            <w:rFonts w:ascii="inherit" w:eastAsia="Times New Roman" w:hAnsi="inherit" w:cs="Arial"/>
            <w:color w:val="000000"/>
            <w:sz w:val="25"/>
            <w:szCs w:val="25"/>
          </w:rPr>
          <w:t>приказом Министерства образования</w:t>
        </w:r>
      </w:ins>
    </w:p>
    <w:p w:rsidR="00F26D3C" w:rsidRPr="00F26D3C" w:rsidRDefault="00F26D3C" w:rsidP="00F26D3C">
      <w:pPr>
        <w:spacing w:after="201" w:line="368" w:lineRule="atLeast"/>
        <w:jc w:val="right"/>
        <w:textAlignment w:val="baseline"/>
        <w:rPr>
          <w:ins w:id="23" w:author="Unknown"/>
          <w:rFonts w:ascii="inherit" w:eastAsia="Times New Roman" w:hAnsi="inherit" w:cs="Arial"/>
          <w:color w:val="000000"/>
          <w:sz w:val="25"/>
          <w:szCs w:val="25"/>
        </w:rPr>
      </w:pPr>
      <w:ins w:id="24" w:author="Unknown">
        <w:r w:rsidRPr="00F26D3C">
          <w:rPr>
            <w:rFonts w:ascii="inherit" w:eastAsia="Times New Roman" w:hAnsi="inherit" w:cs="Arial"/>
            <w:color w:val="000000"/>
            <w:sz w:val="25"/>
            <w:szCs w:val="25"/>
          </w:rPr>
          <w:t>и науки Российской Федерации</w:t>
        </w:r>
      </w:ins>
    </w:p>
    <w:p w:rsidR="00F26D3C" w:rsidRPr="00F26D3C" w:rsidRDefault="00F26D3C" w:rsidP="00F26D3C">
      <w:pPr>
        <w:spacing w:after="201" w:line="368" w:lineRule="atLeast"/>
        <w:jc w:val="right"/>
        <w:textAlignment w:val="baseline"/>
        <w:rPr>
          <w:ins w:id="25" w:author="Unknown"/>
          <w:rFonts w:ascii="inherit" w:eastAsia="Times New Roman" w:hAnsi="inherit" w:cs="Arial"/>
          <w:color w:val="000000"/>
          <w:sz w:val="25"/>
          <w:szCs w:val="25"/>
        </w:rPr>
      </w:pPr>
      <w:ins w:id="26" w:author="Unknown">
        <w:r w:rsidRPr="00F26D3C">
          <w:rPr>
            <w:rFonts w:ascii="inherit" w:eastAsia="Times New Roman" w:hAnsi="inherit" w:cs="Arial"/>
            <w:color w:val="000000"/>
            <w:sz w:val="25"/>
            <w:szCs w:val="25"/>
          </w:rPr>
          <w:t>от 7 апреля 2014 г. N 276</w:t>
        </w:r>
      </w:ins>
    </w:p>
    <w:p w:rsidR="00F26D3C" w:rsidRPr="00F26D3C" w:rsidRDefault="00F26D3C" w:rsidP="00F26D3C">
      <w:pPr>
        <w:spacing w:after="0" w:line="368" w:lineRule="atLeast"/>
        <w:jc w:val="center"/>
        <w:textAlignment w:val="baseline"/>
        <w:rPr>
          <w:ins w:id="27" w:author="Unknown"/>
          <w:rFonts w:ascii="inherit" w:eastAsia="Times New Roman" w:hAnsi="inherit" w:cs="Arial"/>
          <w:color w:val="000000"/>
          <w:sz w:val="25"/>
          <w:szCs w:val="25"/>
        </w:rPr>
      </w:pPr>
      <w:ins w:id="28" w:author="Unknown">
        <w:r w:rsidRPr="00F26D3C">
          <w:rPr>
            <w:rFonts w:ascii="inherit" w:eastAsia="Times New Roman" w:hAnsi="inherit" w:cs="Arial"/>
            <w:color w:val="000000"/>
            <w:sz w:val="25"/>
            <w:szCs w:val="25"/>
          </w:rPr>
          <w:t>ПОРЯДОК</w:t>
        </w:r>
      </w:ins>
    </w:p>
    <w:p w:rsidR="00F26D3C" w:rsidRPr="00F26D3C" w:rsidRDefault="00F26D3C" w:rsidP="00F26D3C">
      <w:pPr>
        <w:spacing w:after="201" w:line="368" w:lineRule="atLeast"/>
        <w:jc w:val="center"/>
        <w:textAlignment w:val="baseline"/>
        <w:rPr>
          <w:ins w:id="29" w:author="Unknown"/>
          <w:rFonts w:ascii="inherit" w:eastAsia="Times New Roman" w:hAnsi="inherit" w:cs="Arial"/>
          <w:color w:val="000000"/>
          <w:sz w:val="25"/>
          <w:szCs w:val="25"/>
        </w:rPr>
      </w:pPr>
      <w:ins w:id="30" w:author="Unknown">
        <w:r w:rsidRPr="00F26D3C">
          <w:rPr>
            <w:rFonts w:ascii="inherit" w:eastAsia="Times New Roman" w:hAnsi="inherit" w:cs="Arial"/>
            <w:color w:val="000000"/>
            <w:sz w:val="25"/>
            <w:szCs w:val="25"/>
          </w:rPr>
          <w:t>ПРОВЕДЕНИЯ АТТЕСТАЦИИ ПЕДАГОГИЧЕСКИХ РАБОТНИКОВ</w:t>
        </w:r>
      </w:ins>
    </w:p>
    <w:p w:rsidR="00F26D3C" w:rsidRPr="00F26D3C" w:rsidRDefault="00F26D3C" w:rsidP="00F26D3C">
      <w:pPr>
        <w:spacing w:after="201" w:line="368" w:lineRule="atLeast"/>
        <w:jc w:val="center"/>
        <w:textAlignment w:val="baseline"/>
        <w:rPr>
          <w:ins w:id="31" w:author="Unknown"/>
          <w:rFonts w:ascii="inherit" w:eastAsia="Times New Roman" w:hAnsi="inherit" w:cs="Arial"/>
          <w:color w:val="000000"/>
          <w:sz w:val="25"/>
          <w:szCs w:val="25"/>
        </w:rPr>
      </w:pPr>
      <w:ins w:id="32" w:author="Unknown">
        <w:r w:rsidRPr="00F26D3C">
          <w:rPr>
            <w:rFonts w:ascii="inherit" w:eastAsia="Times New Roman" w:hAnsi="inherit" w:cs="Arial"/>
            <w:color w:val="000000"/>
            <w:sz w:val="25"/>
            <w:szCs w:val="25"/>
          </w:rPr>
          <w:t>ОРГАНИЗАЦИЙ, ОСУЩЕСТВЛЯЮЩИХ ОБРАЗОВАТЕЛЬНУЮ ДЕЯТЕЛЬНОСТЬ</w:t>
        </w:r>
      </w:ins>
    </w:p>
    <w:p w:rsidR="00F26D3C" w:rsidRPr="00F26D3C" w:rsidRDefault="00F26D3C" w:rsidP="00F26D3C">
      <w:pPr>
        <w:spacing w:after="0" w:line="368" w:lineRule="atLeast"/>
        <w:jc w:val="center"/>
        <w:textAlignment w:val="baseline"/>
        <w:rPr>
          <w:ins w:id="33" w:author="Unknown"/>
          <w:rFonts w:ascii="inherit" w:eastAsia="Times New Roman" w:hAnsi="inherit" w:cs="Arial"/>
          <w:color w:val="000000"/>
          <w:sz w:val="25"/>
          <w:szCs w:val="25"/>
        </w:rPr>
      </w:pPr>
      <w:bookmarkStart w:id="34" w:name="100013"/>
      <w:bookmarkEnd w:id="34"/>
      <w:ins w:id="35" w:author="Unknown">
        <w:r w:rsidRPr="00F26D3C">
          <w:rPr>
            <w:rFonts w:ascii="inherit" w:eastAsia="Times New Roman" w:hAnsi="inherit" w:cs="Arial"/>
            <w:color w:val="000000"/>
            <w:sz w:val="25"/>
            <w:szCs w:val="25"/>
          </w:rPr>
          <w:t>I. Общие положения</w:t>
        </w:r>
      </w:ins>
    </w:p>
    <w:p w:rsidR="00F26D3C" w:rsidRPr="00F26D3C" w:rsidRDefault="00F26D3C" w:rsidP="00F26D3C">
      <w:pPr>
        <w:spacing w:after="0" w:line="368" w:lineRule="atLeast"/>
        <w:jc w:val="both"/>
        <w:textAlignment w:val="baseline"/>
        <w:rPr>
          <w:ins w:id="36" w:author="Unknown"/>
          <w:rFonts w:ascii="inherit" w:eastAsia="Times New Roman" w:hAnsi="inherit" w:cs="Arial"/>
          <w:color w:val="000000"/>
          <w:sz w:val="25"/>
          <w:szCs w:val="25"/>
        </w:rPr>
      </w:pPr>
      <w:bookmarkStart w:id="37" w:name="100014"/>
      <w:bookmarkEnd w:id="37"/>
      <w:ins w:id="38" w:author="Unknown">
        <w:r w:rsidRPr="00F26D3C">
          <w:rPr>
            <w:rFonts w:ascii="inherit" w:eastAsia="Times New Roman" w:hAnsi="inherit" w:cs="Arial"/>
            <w:color w:val="000000"/>
            <w:sz w:val="25"/>
            <w:szCs w:val="25"/>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ins>
    </w:p>
    <w:p w:rsidR="00F26D3C" w:rsidRPr="00F26D3C" w:rsidRDefault="00F26D3C" w:rsidP="00F26D3C">
      <w:pPr>
        <w:spacing w:after="0" w:line="368" w:lineRule="atLeast"/>
        <w:jc w:val="both"/>
        <w:textAlignment w:val="baseline"/>
        <w:rPr>
          <w:ins w:id="39" w:author="Unknown"/>
          <w:rFonts w:ascii="inherit" w:eastAsia="Times New Roman" w:hAnsi="inherit" w:cs="Arial"/>
          <w:color w:val="000000"/>
          <w:sz w:val="25"/>
          <w:szCs w:val="25"/>
        </w:rPr>
      </w:pPr>
      <w:proofErr w:type="gramStart"/>
      <w:ins w:id="40" w:author="Unknown">
        <w:r w:rsidRPr="00F26D3C">
          <w:rPr>
            <w:rFonts w:ascii="inherit" w:eastAsia="Times New Roman" w:hAnsi="inherit" w:cs="Arial"/>
            <w:color w:val="000000"/>
            <w:sz w:val="25"/>
            <w:szCs w:val="25"/>
          </w:rPr>
          <w:t>Настоящий Порядок применяется к педагогическим работникам организаций, замещающим должности, поименованные в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"http://legalacts.ru/doc/postanovlenie-pravitelstva-rf-ot-08082013-n-678/" \l "100024"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подразделе 2 раздела I</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F26D3C">
          <w:rPr>
            <w:rFonts w:ascii="inherit" w:eastAsia="Times New Roman" w:hAnsi="inherit" w:cs="Arial"/>
            <w:color w:val="000000"/>
            <w:sz w:val="25"/>
            <w:szCs w:val="25"/>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ins>
    </w:p>
    <w:p w:rsidR="00F26D3C" w:rsidRPr="00F26D3C" w:rsidRDefault="00F26D3C" w:rsidP="00F26D3C">
      <w:pPr>
        <w:spacing w:after="0" w:line="368" w:lineRule="atLeast"/>
        <w:jc w:val="both"/>
        <w:textAlignment w:val="baseline"/>
        <w:rPr>
          <w:ins w:id="41" w:author="Unknown"/>
          <w:rFonts w:ascii="inherit" w:eastAsia="Times New Roman" w:hAnsi="inherit" w:cs="Arial"/>
          <w:color w:val="000000"/>
          <w:sz w:val="25"/>
          <w:szCs w:val="25"/>
        </w:rPr>
      </w:pPr>
      <w:bookmarkStart w:id="42" w:name="100016"/>
      <w:bookmarkEnd w:id="42"/>
      <w:ins w:id="43" w:author="Unknown">
        <w:r w:rsidRPr="00F26D3C">
          <w:rPr>
            <w:rFonts w:ascii="inherit" w:eastAsia="Times New Roman" w:hAnsi="inherit" w:cs="Arial"/>
            <w:color w:val="000000"/>
            <w:sz w:val="25"/>
            <w:szCs w:val="25"/>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ins>
    </w:p>
    <w:p w:rsidR="00F26D3C" w:rsidRPr="00F26D3C" w:rsidRDefault="00F26D3C" w:rsidP="00F26D3C">
      <w:pPr>
        <w:spacing w:after="0" w:line="368" w:lineRule="atLeast"/>
        <w:jc w:val="both"/>
        <w:textAlignment w:val="baseline"/>
        <w:rPr>
          <w:ins w:id="44" w:author="Unknown"/>
          <w:rFonts w:ascii="inherit" w:eastAsia="Times New Roman" w:hAnsi="inherit" w:cs="Arial"/>
          <w:color w:val="000000"/>
          <w:sz w:val="25"/>
          <w:szCs w:val="25"/>
        </w:rPr>
      </w:pPr>
      <w:bookmarkStart w:id="45" w:name="100017"/>
      <w:bookmarkEnd w:id="45"/>
      <w:proofErr w:type="gramStart"/>
      <w:ins w:id="46" w:author="Unknown">
        <w:r w:rsidRPr="00F26D3C">
          <w:rPr>
            <w:rFonts w:ascii="inherit" w:eastAsia="Times New Roman" w:hAnsi="inherit" w:cs="Arial"/>
            <w:color w:val="000000"/>
            <w:sz w:val="25"/>
            <w:szCs w:val="25"/>
          </w:rPr>
          <w:t>--------------------------------</w:t>
        </w:r>
        <w:proofErr w:type="gramEnd"/>
      </w:ins>
    </w:p>
    <w:p w:rsidR="00F26D3C" w:rsidRPr="00F26D3C" w:rsidRDefault="00F26D3C" w:rsidP="00F26D3C">
      <w:pPr>
        <w:spacing w:after="0" w:line="368" w:lineRule="atLeast"/>
        <w:jc w:val="both"/>
        <w:textAlignment w:val="baseline"/>
        <w:rPr>
          <w:ins w:id="47" w:author="Unknown"/>
          <w:rFonts w:ascii="inherit" w:eastAsia="Times New Roman" w:hAnsi="inherit" w:cs="Arial"/>
          <w:color w:val="000000"/>
          <w:sz w:val="25"/>
          <w:szCs w:val="25"/>
        </w:rPr>
      </w:pPr>
      <w:bookmarkStart w:id="48" w:name="100018"/>
      <w:bookmarkEnd w:id="48"/>
      <w:proofErr w:type="gramStart"/>
      <w:ins w:id="49"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"http://legalacts.ru/doc/273_FZ-ob-obrazovanii/glava-5/statja-49/" \l "100697"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Часть 1 статьи 49</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ins>
    </w:p>
    <w:p w:rsidR="00F26D3C" w:rsidRPr="00F26D3C" w:rsidRDefault="00F26D3C" w:rsidP="00F26D3C">
      <w:pPr>
        <w:spacing w:after="0" w:line="368" w:lineRule="atLeast"/>
        <w:jc w:val="both"/>
        <w:textAlignment w:val="baseline"/>
        <w:rPr>
          <w:ins w:id="50" w:author="Unknown"/>
          <w:rFonts w:ascii="inherit" w:eastAsia="Times New Roman" w:hAnsi="inherit" w:cs="Arial"/>
          <w:color w:val="000000"/>
          <w:sz w:val="25"/>
          <w:szCs w:val="25"/>
        </w:rPr>
      </w:pPr>
      <w:bookmarkStart w:id="51" w:name="100019"/>
      <w:bookmarkEnd w:id="51"/>
      <w:ins w:id="52" w:author="Unknown">
        <w:r w:rsidRPr="00F26D3C">
          <w:rPr>
            <w:rFonts w:ascii="inherit" w:eastAsia="Times New Roman" w:hAnsi="inherit" w:cs="Arial"/>
            <w:color w:val="000000"/>
            <w:sz w:val="25"/>
            <w:szCs w:val="25"/>
          </w:rPr>
          <w:t>3. Основными задачами проведения аттестации являются:</w:t>
        </w:r>
      </w:ins>
    </w:p>
    <w:p w:rsidR="00F26D3C" w:rsidRPr="00F26D3C" w:rsidRDefault="00F26D3C" w:rsidP="00F26D3C">
      <w:pPr>
        <w:spacing w:after="0" w:line="368" w:lineRule="atLeast"/>
        <w:jc w:val="both"/>
        <w:textAlignment w:val="baseline"/>
        <w:rPr>
          <w:ins w:id="53" w:author="Unknown"/>
          <w:rFonts w:ascii="inherit" w:eastAsia="Times New Roman" w:hAnsi="inherit" w:cs="Arial"/>
          <w:color w:val="000000"/>
          <w:sz w:val="25"/>
          <w:szCs w:val="25"/>
        </w:rPr>
      </w:pPr>
      <w:bookmarkStart w:id="54" w:name="100020"/>
      <w:bookmarkEnd w:id="54"/>
      <w:ins w:id="55" w:author="Unknown">
        <w:r w:rsidRPr="00F26D3C">
          <w:rPr>
            <w:rFonts w:ascii="inherit" w:eastAsia="Times New Roman" w:hAnsi="inherit" w:cs="Arial"/>
            <w:color w:val="000000"/>
            <w:sz w:val="25"/>
            <w:szCs w:val="25"/>
          </w:rPr>
          <w:lastRenderedPageBreak/>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ins>
    </w:p>
    <w:p w:rsidR="00F26D3C" w:rsidRPr="00F26D3C" w:rsidRDefault="00F26D3C" w:rsidP="00F26D3C">
      <w:pPr>
        <w:spacing w:after="0" w:line="368" w:lineRule="atLeast"/>
        <w:jc w:val="both"/>
        <w:textAlignment w:val="baseline"/>
        <w:rPr>
          <w:ins w:id="56" w:author="Unknown"/>
          <w:rFonts w:ascii="inherit" w:eastAsia="Times New Roman" w:hAnsi="inherit" w:cs="Arial"/>
          <w:color w:val="000000"/>
          <w:sz w:val="25"/>
          <w:szCs w:val="25"/>
        </w:rPr>
      </w:pPr>
      <w:bookmarkStart w:id="57" w:name="100021"/>
      <w:bookmarkEnd w:id="57"/>
      <w:ins w:id="58" w:author="Unknown">
        <w:r w:rsidRPr="00F26D3C">
          <w:rPr>
            <w:rFonts w:ascii="inherit" w:eastAsia="Times New Roman" w:hAnsi="inherit" w:cs="Arial"/>
            <w:color w:val="000000"/>
            <w:sz w:val="25"/>
            <w:szCs w:val="25"/>
          </w:rPr>
          <w:t>определение необходимости повышения квалификации педагогических работников;</w:t>
        </w:r>
      </w:ins>
    </w:p>
    <w:p w:rsidR="00F26D3C" w:rsidRPr="00F26D3C" w:rsidRDefault="00F26D3C" w:rsidP="00F26D3C">
      <w:pPr>
        <w:spacing w:after="0" w:line="368" w:lineRule="atLeast"/>
        <w:jc w:val="both"/>
        <w:textAlignment w:val="baseline"/>
        <w:rPr>
          <w:ins w:id="59" w:author="Unknown"/>
          <w:rFonts w:ascii="inherit" w:eastAsia="Times New Roman" w:hAnsi="inherit" w:cs="Arial"/>
          <w:color w:val="000000"/>
          <w:sz w:val="25"/>
          <w:szCs w:val="25"/>
        </w:rPr>
      </w:pPr>
      <w:bookmarkStart w:id="60" w:name="100022"/>
      <w:bookmarkEnd w:id="60"/>
      <w:ins w:id="61" w:author="Unknown">
        <w:r w:rsidRPr="00F26D3C">
          <w:rPr>
            <w:rFonts w:ascii="inherit" w:eastAsia="Times New Roman" w:hAnsi="inherit" w:cs="Arial"/>
            <w:color w:val="000000"/>
            <w:sz w:val="25"/>
            <w:szCs w:val="25"/>
          </w:rPr>
          <w:t>повышение эффективности и качества педагогической деятельности;</w:t>
        </w:r>
      </w:ins>
    </w:p>
    <w:p w:rsidR="00F26D3C" w:rsidRPr="00F26D3C" w:rsidRDefault="00F26D3C" w:rsidP="00F26D3C">
      <w:pPr>
        <w:spacing w:after="0" w:line="368" w:lineRule="atLeast"/>
        <w:jc w:val="both"/>
        <w:textAlignment w:val="baseline"/>
        <w:rPr>
          <w:ins w:id="62" w:author="Unknown"/>
          <w:rFonts w:ascii="inherit" w:eastAsia="Times New Roman" w:hAnsi="inherit" w:cs="Arial"/>
          <w:color w:val="000000"/>
          <w:sz w:val="25"/>
          <w:szCs w:val="25"/>
        </w:rPr>
      </w:pPr>
      <w:bookmarkStart w:id="63" w:name="100023"/>
      <w:bookmarkEnd w:id="63"/>
      <w:ins w:id="64" w:author="Unknown">
        <w:r w:rsidRPr="00F26D3C">
          <w:rPr>
            <w:rFonts w:ascii="inherit" w:eastAsia="Times New Roman" w:hAnsi="inherit" w:cs="Arial"/>
            <w:color w:val="000000"/>
            <w:sz w:val="25"/>
            <w:szCs w:val="25"/>
          </w:rPr>
          <w:t>выявление перспектив использования потенциальных возможностей педагогических работников;</w:t>
        </w:r>
      </w:ins>
    </w:p>
    <w:p w:rsidR="00F26D3C" w:rsidRPr="00F26D3C" w:rsidRDefault="00F26D3C" w:rsidP="00F26D3C">
      <w:pPr>
        <w:spacing w:after="0" w:line="368" w:lineRule="atLeast"/>
        <w:jc w:val="both"/>
        <w:textAlignment w:val="baseline"/>
        <w:rPr>
          <w:ins w:id="65" w:author="Unknown"/>
          <w:rFonts w:ascii="inherit" w:eastAsia="Times New Roman" w:hAnsi="inherit" w:cs="Arial"/>
          <w:color w:val="000000"/>
          <w:sz w:val="25"/>
          <w:szCs w:val="25"/>
        </w:rPr>
      </w:pPr>
      <w:bookmarkStart w:id="66" w:name="100024"/>
      <w:bookmarkEnd w:id="66"/>
      <w:ins w:id="67" w:author="Unknown">
        <w:r w:rsidRPr="00F26D3C">
          <w:rPr>
            <w:rFonts w:ascii="inherit" w:eastAsia="Times New Roman" w:hAnsi="inherit" w:cs="Arial"/>
            <w:color w:val="000000"/>
            <w:sz w:val="25"/>
            <w:szCs w:val="25"/>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ins>
    </w:p>
    <w:p w:rsidR="00F26D3C" w:rsidRPr="00F26D3C" w:rsidRDefault="00F26D3C" w:rsidP="00F26D3C">
      <w:pPr>
        <w:spacing w:after="0" w:line="368" w:lineRule="atLeast"/>
        <w:jc w:val="both"/>
        <w:textAlignment w:val="baseline"/>
        <w:rPr>
          <w:ins w:id="68" w:author="Unknown"/>
          <w:rFonts w:ascii="inherit" w:eastAsia="Times New Roman" w:hAnsi="inherit" w:cs="Arial"/>
          <w:color w:val="000000"/>
          <w:sz w:val="25"/>
          <w:szCs w:val="25"/>
        </w:rPr>
      </w:pPr>
      <w:bookmarkStart w:id="69" w:name="100025"/>
      <w:bookmarkEnd w:id="69"/>
      <w:ins w:id="70" w:author="Unknown">
        <w:r w:rsidRPr="00F26D3C">
          <w:rPr>
            <w:rFonts w:ascii="inherit" w:eastAsia="Times New Roman" w:hAnsi="inherit" w:cs="Arial"/>
            <w:color w:val="000000"/>
            <w:sz w:val="25"/>
            <w:szCs w:val="25"/>
          </w:rPr>
          <w:t xml:space="preserve">обеспечение </w:t>
        </w:r>
        <w:proofErr w:type="gramStart"/>
        <w:r w:rsidRPr="00F26D3C">
          <w:rPr>
            <w:rFonts w:ascii="inherit" w:eastAsia="Times New Roman" w:hAnsi="inherit" w:cs="Arial"/>
            <w:color w:val="000000"/>
            <w:sz w:val="25"/>
            <w:szCs w:val="25"/>
          </w:rPr>
          <w:t>дифференциации размеров оплаты труда педагогических работников</w:t>
        </w:r>
        <w:proofErr w:type="gramEnd"/>
        <w:r w:rsidRPr="00F26D3C">
          <w:rPr>
            <w:rFonts w:ascii="inherit" w:eastAsia="Times New Roman" w:hAnsi="inherit" w:cs="Arial"/>
            <w:color w:val="000000"/>
            <w:sz w:val="25"/>
            <w:szCs w:val="25"/>
          </w:rPr>
          <w:t xml:space="preserve"> с учетом установленной квалификационной категории и объема их преподавательской (педагогической) работы.</w:t>
        </w:r>
      </w:ins>
    </w:p>
    <w:p w:rsidR="00F26D3C" w:rsidRPr="00F26D3C" w:rsidRDefault="00F26D3C" w:rsidP="00F26D3C">
      <w:pPr>
        <w:spacing w:after="0" w:line="368" w:lineRule="atLeast"/>
        <w:jc w:val="both"/>
        <w:textAlignment w:val="baseline"/>
        <w:rPr>
          <w:ins w:id="71" w:author="Unknown"/>
          <w:rFonts w:ascii="inherit" w:eastAsia="Times New Roman" w:hAnsi="inherit" w:cs="Arial"/>
          <w:color w:val="000000"/>
          <w:sz w:val="25"/>
          <w:szCs w:val="25"/>
        </w:rPr>
      </w:pPr>
      <w:bookmarkStart w:id="72" w:name="100026"/>
      <w:bookmarkEnd w:id="72"/>
      <w:ins w:id="73" w:author="Unknown">
        <w:r w:rsidRPr="00F26D3C">
          <w:rPr>
            <w:rFonts w:ascii="inherit" w:eastAsia="Times New Roman" w:hAnsi="inherit" w:cs="Arial"/>
            <w:color w:val="000000"/>
            <w:sz w:val="25"/>
            <w:szCs w:val="25"/>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ins>
    </w:p>
    <w:p w:rsidR="00F26D3C" w:rsidRPr="00F26D3C" w:rsidRDefault="00F26D3C" w:rsidP="00F26D3C">
      <w:pPr>
        <w:spacing w:after="0" w:line="368" w:lineRule="atLeast"/>
        <w:jc w:val="center"/>
        <w:textAlignment w:val="baseline"/>
        <w:rPr>
          <w:ins w:id="74" w:author="Unknown"/>
          <w:rFonts w:ascii="inherit" w:eastAsia="Times New Roman" w:hAnsi="inherit" w:cs="Arial"/>
          <w:color w:val="000000"/>
          <w:sz w:val="25"/>
          <w:szCs w:val="25"/>
        </w:rPr>
      </w:pPr>
      <w:bookmarkStart w:id="75" w:name="100027"/>
      <w:bookmarkEnd w:id="75"/>
      <w:ins w:id="76" w:author="Unknown">
        <w:r w:rsidRPr="00F26D3C">
          <w:rPr>
            <w:rFonts w:ascii="inherit" w:eastAsia="Times New Roman" w:hAnsi="inherit" w:cs="Arial"/>
            <w:color w:val="000000"/>
            <w:sz w:val="25"/>
            <w:szCs w:val="25"/>
          </w:rPr>
          <w:t>II. Аттестация педагогических работников в целях</w:t>
        </w:r>
      </w:ins>
    </w:p>
    <w:p w:rsidR="00F26D3C" w:rsidRPr="00F26D3C" w:rsidRDefault="00F26D3C" w:rsidP="00F26D3C">
      <w:pPr>
        <w:spacing w:after="201" w:line="368" w:lineRule="atLeast"/>
        <w:jc w:val="center"/>
        <w:textAlignment w:val="baseline"/>
        <w:rPr>
          <w:ins w:id="77" w:author="Unknown"/>
          <w:rFonts w:ascii="inherit" w:eastAsia="Times New Roman" w:hAnsi="inherit" w:cs="Arial"/>
          <w:color w:val="000000"/>
          <w:sz w:val="25"/>
          <w:szCs w:val="25"/>
        </w:rPr>
      </w:pPr>
      <w:ins w:id="78" w:author="Unknown">
        <w:r w:rsidRPr="00F26D3C">
          <w:rPr>
            <w:rFonts w:ascii="inherit" w:eastAsia="Times New Roman" w:hAnsi="inherit" w:cs="Arial"/>
            <w:color w:val="000000"/>
            <w:sz w:val="25"/>
            <w:szCs w:val="25"/>
          </w:rPr>
          <w:t>подтверждения соответствия занимаемой должности</w:t>
        </w:r>
      </w:ins>
    </w:p>
    <w:p w:rsidR="00F26D3C" w:rsidRPr="00F26D3C" w:rsidRDefault="00F26D3C" w:rsidP="00F26D3C">
      <w:pPr>
        <w:spacing w:after="0" w:line="368" w:lineRule="atLeast"/>
        <w:jc w:val="both"/>
        <w:textAlignment w:val="baseline"/>
        <w:rPr>
          <w:ins w:id="79" w:author="Unknown"/>
          <w:rFonts w:ascii="inherit" w:eastAsia="Times New Roman" w:hAnsi="inherit" w:cs="Arial"/>
          <w:color w:val="000000"/>
          <w:sz w:val="25"/>
          <w:szCs w:val="25"/>
        </w:rPr>
      </w:pPr>
      <w:bookmarkStart w:id="80" w:name="100028"/>
      <w:bookmarkEnd w:id="80"/>
      <w:ins w:id="81" w:author="Unknown">
        <w:r w:rsidRPr="00F26D3C">
          <w:rPr>
            <w:rFonts w:ascii="inherit" w:eastAsia="Times New Roman" w:hAnsi="inherit" w:cs="Arial"/>
            <w:color w:val="000000"/>
            <w:sz w:val="25"/>
            <w:szCs w:val="25"/>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ins>
    </w:p>
    <w:p w:rsidR="00F26D3C" w:rsidRPr="00F26D3C" w:rsidRDefault="00F26D3C" w:rsidP="00F26D3C">
      <w:pPr>
        <w:spacing w:after="0" w:line="368" w:lineRule="atLeast"/>
        <w:jc w:val="both"/>
        <w:textAlignment w:val="baseline"/>
        <w:rPr>
          <w:ins w:id="82" w:author="Unknown"/>
          <w:rFonts w:ascii="inherit" w:eastAsia="Times New Roman" w:hAnsi="inherit" w:cs="Arial"/>
          <w:color w:val="000000"/>
          <w:sz w:val="25"/>
          <w:szCs w:val="25"/>
        </w:rPr>
      </w:pPr>
      <w:bookmarkStart w:id="83" w:name="100029"/>
      <w:bookmarkEnd w:id="83"/>
      <w:proofErr w:type="gramStart"/>
      <w:ins w:id="84" w:author="Unknown">
        <w:r w:rsidRPr="00F26D3C">
          <w:rPr>
            <w:rFonts w:ascii="inherit" w:eastAsia="Times New Roman" w:hAnsi="inherit" w:cs="Arial"/>
            <w:color w:val="000000"/>
            <w:sz w:val="25"/>
            <w:szCs w:val="25"/>
          </w:rPr>
          <w:t>--------------------------------</w:t>
        </w:r>
        <w:proofErr w:type="gramEnd"/>
      </w:ins>
    </w:p>
    <w:p w:rsidR="00F26D3C" w:rsidRPr="00F26D3C" w:rsidRDefault="00F26D3C" w:rsidP="00F26D3C">
      <w:pPr>
        <w:spacing w:after="0" w:line="368" w:lineRule="atLeast"/>
        <w:jc w:val="both"/>
        <w:textAlignment w:val="baseline"/>
        <w:rPr>
          <w:ins w:id="85" w:author="Unknown"/>
          <w:rFonts w:ascii="inherit" w:eastAsia="Times New Roman" w:hAnsi="inherit" w:cs="Arial"/>
          <w:color w:val="000000"/>
          <w:sz w:val="25"/>
          <w:szCs w:val="25"/>
        </w:rPr>
      </w:pPr>
      <w:bookmarkStart w:id="86" w:name="100030"/>
      <w:bookmarkEnd w:id="86"/>
      <w:proofErr w:type="gramStart"/>
      <w:ins w:id="87"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"http://legalacts.ru/doc/273_FZ-ob-obrazovanii/glava-5/statja-49/" \l "100698"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Часть 2 статьи 49</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ins>
    </w:p>
    <w:p w:rsidR="00F26D3C" w:rsidRPr="00F26D3C" w:rsidRDefault="00F26D3C" w:rsidP="00F26D3C">
      <w:pPr>
        <w:spacing w:after="0" w:line="368" w:lineRule="atLeast"/>
        <w:jc w:val="both"/>
        <w:textAlignment w:val="baseline"/>
        <w:rPr>
          <w:ins w:id="88" w:author="Unknown"/>
          <w:rFonts w:ascii="inherit" w:eastAsia="Times New Roman" w:hAnsi="inherit" w:cs="Arial"/>
          <w:color w:val="000000"/>
          <w:sz w:val="25"/>
          <w:szCs w:val="25"/>
        </w:rPr>
      </w:pPr>
      <w:bookmarkStart w:id="89" w:name="100031"/>
      <w:bookmarkEnd w:id="89"/>
      <w:ins w:id="90" w:author="Unknown">
        <w:r w:rsidRPr="00F26D3C">
          <w:rPr>
            <w:rFonts w:ascii="inherit" w:eastAsia="Times New Roman" w:hAnsi="inherit" w:cs="Arial"/>
            <w:color w:val="000000"/>
            <w:sz w:val="25"/>
            <w:szCs w:val="25"/>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ins>
    </w:p>
    <w:p w:rsidR="00F26D3C" w:rsidRPr="00F26D3C" w:rsidRDefault="00F26D3C" w:rsidP="00F26D3C">
      <w:pPr>
        <w:spacing w:after="0" w:line="368" w:lineRule="atLeast"/>
        <w:jc w:val="both"/>
        <w:textAlignment w:val="baseline"/>
        <w:rPr>
          <w:ins w:id="91" w:author="Unknown"/>
          <w:rFonts w:ascii="inherit" w:eastAsia="Times New Roman" w:hAnsi="inherit" w:cs="Arial"/>
          <w:color w:val="000000"/>
          <w:sz w:val="25"/>
          <w:szCs w:val="25"/>
        </w:rPr>
      </w:pPr>
      <w:bookmarkStart w:id="92" w:name="100032"/>
      <w:bookmarkEnd w:id="92"/>
      <w:ins w:id="93" w:author="Unknown">
        <w:r w:rsidRPr="00F26D3C">
          <w:rPr>
            <w:rFonts w:ascii="inherit" w:eastAsia="Times New Roman" w:hAnsi="inherit" w:cs="Arial"/>
            <w:color w:val="000000"/>
            <w:sz w:val="25"/>
            <w:szCs w:val="25"/>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ins>
    </w:p>
    <w:p w:rsidR="00F26D3C" w:rsidRPr="00F26D3C" w:rsidRDefault="00F26D3C" w:rsidP="00F26D3C">
      <w:pPr>
        <w:spacing w:after="0" w:line="368" w:lineRule="atLeast"/>
        <w:jc w:val="both"/>
        <w:textAlignment w:val="baseline"/>
        <w:rPr>
          <w:ins w:id="94" w:author="Unknown"/>
          <w:rFonts w:ascii="inherit" w:eastAsia="Times New Roman" w:hAnsi="inherit" w:cs="Arial"/>
          <w:color w:val="000000"/>
          <w:sz w:val="25"/>
          <w:szCs w:val="25"/>
        </w:rPr>
      </w:pPr>
      <w:bookmarkStart w:id="95" w:name="100033"/>
      <w:bookmarkEnd w:id="95"/>
      <w:ins w:id="96" w:author="Unknown">
        <w:r w:rsidRPr="00F26D3C">
          <w:rPr>
            <w:rFonts w:ascii="inherit" w:eastAsia="Times New Roman" w:hAnsi="inherit" w:cs="Arial"/>
            <w:color w:val="000000"/>
            <w:sz w:val="25"/>
            <w:szCs w:val="25"/>
          </w:rPr>
          <w:t>8. Аттестация педагогических работников проводится в соответствии с распорядительным актом работодателя.</w:t>
        </w:r>
      </w:ins>
    </w:p>
    <w:p w:rsidR="00F26D3C" w:rsidRPr="00F26D3C" w:rsidRDefault="00F26D3C" w:rsidP="00F26D3C">
      <w:pPr>
        <w:spacing w:after="0" w:line="368" w:lineRule="atLeast"/>
        <w:jc w:val="both"/>
        <w:textAlignment w:val="baseline"/>
        <w:rPr>
          <w:ins w:id="97" w:author="Unknown"/>
          <w:rFonts w:ascii="inherit" w:eastAsia="Times New Roman" w:hAnsi="inherit" w:cs="Arial"/>
          <w:color w:val="000000"/>
          <w:sz w:val="25"/>
          <w:szCs w:val="25"/>
        </w:rPr>
      </w:pPr>
      <w:bookmarkStart w:id="98" w:name="100034"/>
      <w:bookmarkEnd w:id="98"/>
      <w:ins w:id="99" w:author="Unknown">
        <w:r w:rsidRPr="00F26D3C">
          <w:rPr>
            <w:rFonts w:ascii="inherit" w:eastAsia="Times New Roman" w:hAnsi="inherit" w:cs="Arial"/>
            <w:color w:val="000000"/>
            <w:sz w:val="25"/>
            <w:szCs w:val="25"/>
          </w:rPr>
          <w:t xml:space="preserve">9. Работодатель знакомит педагогических работников с распорядительным актом, содержащим список работников организации, подлежащих аттестации, график </w:t>
        </w:r>
        <w:r w:rsidRPr="00F26D3C">
          <w:rPr>
            <w:rFonts w:ascii="inherit" w:eastAsia="Times New Roman" w:hAnsi="inherit" w:cs="Arial"/>
            <w:color w:val="000000"/>
            <w:sz w:val="25"/>
            <w:szCs w:val="25"/>
          </w:rPr>
          <w:lastRenderedPageBreak/>
          <w:t>проведения аттестации, под роспись не менее чем за 30 календарных дней до дня проведения их аттестации по графику.</w:t>
        </w:r>
      </w:ins>
    </w:p>
    <w:p w:rsidR="00F26D3C" w:rsidRPr="00F26D3C" w:rsidRDefault="00F26D3C" w:rsidP="00F26D3C">
      <w:pPr>
        <w:spacing w:after="0" w:line="368" w:lineRule="atLeast"/>
        <w:jc w:val="both"/>
        <w:textAlignment w:val="baseline"/>
        <w:rPr>
          <w:ins w:id="100" w:author="Unknown"/>
          <w:rFonts w:ascii="inherit" w:eastAsia="Times New Roman" w:hAnsi="inherit" w:cs="Arial"/>
          <w:color w:val="000000"/>
          <w:sz w:val="25"/>
          <w:szCs w:val="25"/>
        </w:rPr>
      </w:pPr>
      <w:bookmarkStart w:id="101" w:name="100035"/>
      <w:bookmarkEnd w:id="101"/>
      <w:ins w:id="102" w:author="Unknown">
        <w:r w:rsidRPr="00F26D3C">
          <w:rPr>
            <w:rFonts w:ascii="inherit" w:eastAsia="Times New Roman" w:hAnsi="inherit" w:cs="Arial"/>
            <w:color w:val="000000"/>
            <w:sz w:val="25"/>
            <w:szCs w:val="25"/>
          </w:rPr>
          <w:t>10. Для проведения аттестации на каждого педагогического работника работодатель вносит в аттестационную комиссию организации представление.</w:t>
        </w:r>
      </w:ins>
    </w:p>
    <w:p w:rsidR="00F26D3C" w:rsidRPr="00F26D3C" w:rsidRDefault="00F26D3C" w:rsidP="00F26D3C">
      <w:pPr>
        <w:spacing w:after="0" w:line="368" w:lineRule="atLeast"/>
        <w:jc w:val="both"/>
        <w:textAlignment w:val="baseline"/>
        <w:rPr>
          <w:ins w:id="103" w:author="Unknown"/>
          <w:rFonts w:ascii="inherit" w:eastAsia="Times New Roman" w:hAnsi="inherit" w:cs="Arial"/>
          <w:color w:val="000000"/>
          <w:sz w:val="25"/>
          <w:szCs w:val="25"/>
        </w:rPr>
      </w:pPr>
      <w:bookmarkStart w:id="104" w:name="100036"/>
      <w:bookmarkEnd w:id="104"/>
      <w:ins w:id="105" w:author="Unknown">
        <w:r w:rsidRPr="00F26D3C">
          <w:rPr>
            <w:rFonts w:ascii="inherit" w:eastAsia="Times New Roman" w:hAnsi="inherit" w:cs="Arial"/>
            <w:color w:val="000000"/>
            <w:sz w:val="25"/>
            <w:szCs w:val="25"/>
          </w:rPr>
          <w:t>11. В представлении содержатся следующие сведения о педагогическом работнике:</w:t>
        </w:r>
      </w:ins>
    </w:p>
    <w:p w:rsidR="00F26D3C" w:rsidRPr="00F26D3C" w:rsidRDefault="00F26D3C" w:rsidP="00F26D3C">
      <w:pPr>
        <w:spacing w:after="0" w:line="368" w:lineRule="atLeast"/>
        <w:jc w:val="both"/>
        <w:textAlignment w:val="baseline"/>
        <w:rPr>
          <w:ins w:id="106" w:author="Unknown"/>
          <w:rFonts w:ascii="inherit" w:eastAsia="Times New Roman" w:hAnsi="inherit" w:cs="Arial"/>
          <w:color w:val="000000"/>
          <w:sz w:val="25"/>
          <w:szCs w:val="25"/>
        </w:rPr>
      </w:pPr>
      <w:ins w:id="107" w:author="Unknown">
        <w:r w:rsidRPr="00F26D3C">
          <w:rPr>
            <w:rFonts w:ascii="inherit" w:eastAsia="Times New Roman" w:hAnsi="inherit" w:cs="Arial"/>
            <w:color w:val="000000"/>
            <w:sz w:val="25"/>
            <w:szCs w:val="25"/>
          </w:rPr>
          <w:t>а) фамилия, имя, отчество (при наличии);</w:t>
        </w:r>
      </w:ins>
    </w:p>
    <w:p w:rsidR="00F26D3C" w:rsidRPr="00F26D3C" w:rsidRDefault="00F26D3C" w:rsidP="00F26D3C">
      <w:pPr>
        <w:spacing w:after="0" w:line="368" w:lineRule="atLeast"/>
        <w:jc w:val="both"/>
        <w:textAlignment w:val="baseline"/>
        <w:rPr>
          <w:ins w:id="108" w:author="Unknown"/>
          <w:rFonts w:ascii="inherit" w:eastAsia="Times New Roman" w:hAnsi="inherit" w:cs="Arial"/>
          <w:color w:val="000000"/>
          <w:sz w:val="25"/>
          <w:szCs w:val="25"/>
        </w:rPr>
      </w:pPr>
      <w:bookmarkStart w:id="109" w:name="100038"/>
      <w:bookmarkEnd w:id="109"/>
      <w:ins w:id="110" w:author="Unknown">
        <w:r w:rsidRPr="00F26D3C">
          <w:rPr>
            <w:rFonts w:ascii="inherit" w:eastAsia="Times New Roman" w:hAnsi="inherit" w:cs="Arial"/>
            <w:color w:val="000000"/>
            <w:sz w:val="25"/>
            <w:szCs w:val="25"/>
          </w:rPr>
          <w:t>б) наименование должности на дату проведения аттестации;</w:t>
        </w:r>
      </w:ins>
    </w:p>
    <w:p w:rsidR="00F26D3C" w:rsidRPr="00F26D3C" w:rsidRDefault="00F26D3C" w:rsidP="00F26D3C">
      <w:pPr>
        <w:spacing w:after="0" w:line="368" w:lineRule="atLeast"/>
        <w:jc w:val="both"/>
        <w:textAlignment w:val="baseline"/>
        <w:rPr>
          <w:ins w:id="111" w:author="Unknown"/>
          <w:rFonts w:ascii="inherit" w:eastAsia="Times New Roman" w:hAnsi="inherit" w:cs="Arial"/>
          <w:color w:val="000000"/>
          <w:sz w:val="25"/>
          <w:szCs w:val="25"/>
        </w:rPr>
      </w:pPr>
      <w:bookmarkStart w:id="112" w:name="100039"/>
      <w:bookmarkEnd w:id="112"/>
      <w:ins w:id="113" w:author="Unknown">
        <w:r w:rsidRPr="00F26D3C">
          <w:rPr>
            <w:rFonts w:ascii="inherit" w:eastAsia="Times New Roman" w:hAnsi="inherit" w:cs="Arial"/>
            <w:color w:val="000000"/>
            <w:sz w:val="25"/>
            <w:szCs w:val="25"/>
          </w:rPr>
          <w:t>в) дата заключения по этой должности трудового договора;</w:t>
        </w:r>
      </w:ins>
    </w:p>
    <w:p w:rsidR="00F26D3C" w:rsidRPr="00F26D3C" w:rsidRDefault="00F26D3C" w:rsidP="00F26D3C">
      <w:pPr>
        <w:spacing w:after="0" w:line="368" w:lineRule="atLeast"/>
        <w:jc w:val="both"/>
        <w:textAlignment w:val="baseline"/>
        <w:rPr>
          <w:ins w:id="114" w:author="Unknown"/>
          <w:rFonts w:ascii="inherit" w:eastAsia="Times New Roman" w:hAnsi="inherit" w:cs="Arial"/>
          <w:color w:val="000000"/>
          <w:sz w:val="25"/>
          <w:szCs w:val="25"/>
        </w:rPr>
      </w:pPr>
      <w:bookmarkStart w:id="115" w:name="100040"/>
      <w:bookmarkEnd w:id="115"/>
      <w:ins w:id="116" w:author="Unknown">
        <w:r w:rsidRPr="00F26D3C">
          <w:rPr>
            <w:rFonts w:ascii="inherit" w:eastAsia="Times New Roman" w:hAnsi="inherit" w:cs="Arial"/>
            <w:color w:val="000000"/>
            <w:sz w:val="25"/>
            <w:szCs w:val="25"/>
          </w:rPr>
          <w:t>г) уровень образования и (или) квалификации по специальности или направлению подготовки;</w:t>
        </w:r>
      </w:ins>
    </w:p>
    <w:p w:rsidR="00F26D3C" w:rsidRPr="00F26D3C" w:rsidRDefault="00F26D3C" w:rsidP="00F26D3C">
      <w:pPr>
        <w:spacing w:after="0" w:line="368" w:lineRule="atLeast"/>
        <w:jc w:val="both"/>
        <w:textAlignment w:val="baseline"/>
        <w:rPr>
          <w:ins w:id="117" w:author="Unknown"/>
          <w:rFonts w:ascii="inherit" w:eastAsia="Times New Roman" w:hAnsi="inherit" w:cs="Arial"/>
          <w:color w:val="000000"/>
          <w:sz w:val="25"/>
          <w:szCs w:val="25"/>
        </w:rPr>
      </w:pPr>
      <w:bookmarkStart w:id="118" w:name="100041"/>
      <w:bookmarkEnd w:id="118"/>
      <w:proofErr w:type="spellStart"/>
      <w:ins w:id="119" w:author="Unknown">
        <w:r w:rsidRPr="00F26D3C">
          <w:rPr>
            <w:rFonts w:ascii="inherit" w:eastAsia="Times New Roman" w:hAnsi="inherit" w:cs="Arial"/>
            <w:color w:val="000000"/>
            <w:sz w:val="25"/>
            <w:szCs w:val="25"/>
          </w:rPr>
          <w:t>д</w:t>
        </w:r>
        <w:proofErr w:type="spellEnd"/>
        <w:r w:rsidRPr="00F26D3C">
          <w:rPr>
            <w:rFonts w:ascii="inherit" w:eastAsia="Times New Roman" w:hAnsi="inherit" w:cs="Arial"/>
            <w:color w:val="000000"/>
            <w:sz w:val="25"/>
            <w:szCs w:val="25"/>
          </w:rPr>
          <w:t>) информация о получении дополнительного профессионального образования по профилю педагогической деятельности;</w:t>
        </w:r>
      </w:ins>
    </w:p>
    <w:p w:rsidR="00F26D3C" w:rsidRPr="00F26D3C" w:rsidRDefault="00F26D3C" w:rsidP="00F26D3C">
      <w:pPr>
        <w:spacing w:after="0" w:line="368" w:lineRule="atLeast"/>
        <w:jc w:val="both"/>
        <w:textAlignment w:val="baseline"/>
        <w:rPr>
          <w:ins w:id="120" w:author="Unknown"/>
          <w:rFonts w:ascii="inherit" w:eastAsia="Times New Roman" w:hAnsi="inherit" w:cs="Arial"/>
          <w:color w:val="000000"/>
          <w:sz w:val="25"/>
          <w:szCs w:val="25"/>
        </w:rPr>
      </w:pPr>
      <w:bookmarkStart w:id="121" w:name="100042"/>
      <w:bookmarkEnd w:id="121"/>
      <w:ins w:id="122" w:author="Unknown">
        <w:r w:rsidRPr="00F26D3C">
          <w:rPr>
            <w:rFonts w:ascii="inherit" w:eastAsia="Times New Roman" w:hAnsi="inherit" w:cs="Arial"/>
            <w:color w:val="000000"/>
            <w:sz w:val="25"/>
            <w:szCs w:val="25"/>
          </w:rPr>
          <w:t>е) результаты предыдущих аттестаций (в случае их проведения);</w:t>
        </w:r>
      </w:ins>
    </w:p>
    <w:p w:rsidR="00F26D3C" w:rsidRPr="00F26D3C" w:rsidRDefault="00F26D3C" w:rsidP="00F26D3C">
      <w:pPr>
        <w:spacing w:after="0" w:line="368" w:lineRule="atLeast"/>
        <w:jc w:val="both"/>
        <w:textAlignment w:val="baseline"/>
        <w:rPr>
          <w:ins w:id="123" w:author="Unknown"/>
          <w:rFonts w:ascii="inherit" w:eastAsia="Times New Roman" w:hAnsi="inherit" w:cs="Arial"/>
          <w:color w:val="000000"/>
          <w:sz w:val="25"/>
          <w:szCs w:val="25"/>
        </w:rPr>
      </w:pPr>
      <w:bookmarkStart w:id="124" w:name="100043"/>
      <w:bookmarkEnd w:id="124"/>
      <w:ins w:id="125" w:author="Unknown">
        <w:r w:rsidRPr="00F26D3C">
          <w:rPr>
            <w:rFonts w:ascii="inherit" w:eastAsia="Times New Roman" w:hAnsi="inherit" w:cs="Arial"/>
            <w:color w:val="000000"/>
            <w:sz w:val="25"/>
            <w:szCs w:val="25"/>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ins>
    </w:p>
    <w:p w:rsidR="00F26D3C" w:rsidRPr="00F26D3C" w:rsidRDefault="00F26D3C" w:rsidP="00F26D3C">
      <w:pPr>
        <w:spacing w:after="0" w:line="368" w:lineRule="atLeast"/>
        <w:jc w:val="both"/>
        <w:textAlignment w:val="baseline"/>
        <w:rPr>
          <w:ins w:id="126" w:author="Unknown"/>
          <w:rFonts w:ascii="inherit" w:eastAsia="Times New Roman" w:hAnsi="inherit" w:cs="Arial"/>
          <w:color w:val="000000"/>
          <w:sz w:val="25"/>
          <w:szCs w:val="25"/>
        </w:rPr>
      </w:pPr>
      <w:bookmarkStart w:id="127" w:name="100044"/>
      <w:bookmarkEnd w:id="127"/>
      <w:ins w:id="128" w:author="Unknown">
        <w:r w:rsidRPr="00F26D3C">
          <w:rPr>
            <w:rFonts w:ascii="inherit" w:eastAsia="Times New Roman" w:hAnsi="inherit" w:cs="Arial"/>
            <w:color w:val="000000"/>
            <w:sz w:val="25"/>
            <w:szCs w:val="25"/>
          </w:rPr>
          <w:t xml:space="preserve">12. Работодатель знакомит педагогического работника с представлением под роспись не </w:t>
        </w:r>
        <w:proofErr w:type="gramStart"/>
        <w:r w:rsidRPr="00F26D3C">
          <w:rPr>
            <w:rFonts w:ascii="inherit" w:eastAsia="Times New Roman" w:hAnsi="inherit" w:cs="Arial"/>
            <w:color w:val="000000"/>
            <w:sz w:val="25"/>
            <w:szCs w:val="25"/>
          </w:rPr>
          <w:t>позднее</w:t>
        </w:r>
        <w:proofErr w:type="gramEnd"/>
        <w:r w:rsidRPr="00F26D3C">
          <w:rPr>
            <w:rFonts w:ascii="inherit" w:eastAsia="Times New Roman" w:hAnsi="inherit" w:cs="Arial"/>
            <w:color w:val="000000"/>
            <w:sz w:val="25"/>
            <w:szCs w:val="25"/>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F26D3C">
          <w:rPr>
            <w:rFonts w:ascii="inherit" w:eastAsia="Times New Roman" w:hAnsi="inherit" w:cs="Arial"/>
            <w:color w:val="000000"/>
            <w:sz w:val="25"/>
            <w:szCs w:val="25"/>
          </w:rPr>
          <w:t>с даты</w:t>
        </w:r>
        <w:proofErr w:type="gramEnd"/>
        <w:r w:rsidRPr="00F26D3C">
          <w:rPr>
            <w:rFonts w:ascii="inherit" w:eastAsia="Times New Roman" w:hAnsi="inherit" w:cs="Arial"/>
            <w:color w:val="000000"/>
            <w:sz w:val="25"/>
            <w:szCs w:val="25"/>
          </w:rPr>
          <w:t xml:space="preserve"> предыдущей аттестации (при первичной аттестации - с даты поступления на работу).</w:t>
        </w:r>
      </w:ins>
    </w:p>
    <w:p w:rsidR="00F26D3C" w:rsidRPr="00F26D3C" w:rsidRDefault="00F26D3C" w:rsidP="00F26D3C">
      <w:pPr>
        <w:spacing w:after="0" w:line="368" w:lineRule="atLeast"/>
        <w:jc w:val="both"/>
        <w:textAlignment w:val="baseline"/>
        <w:rPr>
          <w:ins w:id="129" w:author="Unknown"/>
          <w:rFonts w:ascii="inherit" w:eastAsia="Times New Roman" w:hAnsi="inherit" w:cs="Arial"/>
          <w:color w:val="000000"/>
          <w:sz w:val="25"/>
          <w:szCs w:val="25"/>
        </w:rPr>
      </w:pPr>
      <w:bookmarkStart w:id="130" w:name="100045"/>
      <w:bookmarkEnd w:id="130"/>
      <w:ins w:id="131" w:author="Unknown">
        <w:r w:rsidRPr="00F26D3C">
          <w:rPr>
            <w:rFonts w:ascii="inherit" w:eastAsia="Times New Roman" w:hAnsi="inherit" w:cs="Arial"/>
            <w:color w:val="000000"/>
            <w:sz w:val="25"/>
            <w:szCs w:val="25"/>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ins>
    </w:p>
    <w:p w:rsidR="00F26D3C" w:rsidRPr="00F26D3C" w:rsidRDefault="00F26D3C" w:rsidP="00F26D3C">
      <w:pPr>
        <w:spacing w:after="0" w:line="368" w:lineRule="atLeast"/>
        <w:jc w:val="both"/>
        <w:textAlignment w:val="baseline"/>
        <w:rPr>
          <w:ins w:id="132" w:author="Unknown"/>
          <w:rFonts w:ascii="inherit" w:eastAsia="Times New Roman" w:hAnsi="inherit" w:cs="Arial"/>
          <w:color w:val="000000"/>
          <w:sz w:val="25"/>
          <w:szCs w:val="25"/>
        </w:rPr>
      </w:pPr>
      <w:bookmarkStart w:id="133" w:name="100046"/>
      <w:bookmarkEnd w:id="133"/>
      <w:ins w:id="134" w:author="Unknown">
        <w:r w:rsidRPr="00F26D3C">
          <w:rPr>
            <w:rFonts w:ascii="inherit" w:eastAsia="Times New Roman" w:hAnsi="inherit" w:cs="Arial"/>
            <w:color w:val="000000"/>
            <w:sz w:val="25"/>
            <w:szCs w:val="25"/>
          </w:rPr>
          <w:t>13. Аттестация проводится на заседании аттестационной комиссии организации с участием педагогического работника.</w:t>
        </w:r>
      </w:ins>
    </w:p>
    <w:p w:rsidR="00F26D3C" w:rsidRPr="00F26D3C" w:rsidRDefault="00F26D3C" w:rsidP="00F26D3C">
      <w:pPr>
        <w:spacing w:after="0" w:line="368" w:lineRule="atLeast"/>
        <w:jc w:val="both"/>
        <w:textAlignment w:val="baseline"/>
        <w:rPr>
          <w:ins w:id="135" w:author="Unknown"/>
          <w:rFonts w:ascii="inherit" w:eastAsia="Times New Roman" w:hAnsi="inherit" w:cs="Arial"/>
          <w:color w:val="000000"/>
          <w:sz w:val="25"/>
          <w:szCs w:val="25"/>
        </w:rPr>
      </w:pPr>
      <w:bookmarkStart w:id="136" w:name="100047"/>
      <w:bookmarkEnd w:id="136"/>
      <w:ins w:id="137" w:author="Unknown">
        <w:r w:rsidRPr="00F26D3C">
          <w:rPr>
            <w:rFonts w:ascii="inherit" w:eastAsia="Times New Roman" w:hAnsi="inherit" w:cs="Arial"/>
            <w:color w:val="000000"/>
            <w:sz w:val="25"/>
            <w:szCs w:val="25"/>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ins>
    </w:p>
    <w:p w:rsidR="00F26D3C" w:rsidRPr="00F26D3C" w:rsidRDefault="00F26D3C" w:rsidP="00F26D3C">
      <w:pPr>
        <w:spacing w:after="0" w:line="368" w:lineRule="atLeast"/>
        <w:jc w:val="both"/>
        <w:textAlignment w:val="baseline"/>
        <w:rPr>
          <w:ins w:id="138" w:author="Unknown"/>
          <w:rFonts w:ascii="inherit" w:eastAsia="Times New Roman" w:hAnsi="inherit" w:cs="Arial"/>
          <w:color w:val="000000"/>
          <w:sz w:val="25"/>
          <w:szCs w:val="25"/>
        </w:rPr>
      </w:pPr>
      <w:bookmarkStart w:id="139" w:name="100048"/>
      <w:bookmarkEnd w:id="139"/>
      <w:ins w:id="140" w:author="Unknown">
        <w:r w:rsidRPr="00F26D3C">
          <w:rPr>
            <w:rFonts w:ascii="inherit" w:eastAsia="Times New Roman" w:hAnsi="inherit" w:cs="Arial"/>
            <w:color w:val="000000"/>
            <w:sz w:val="25"/>
            <w:szCs w:val="25"/>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ins>
    </w:p>
    <w:p w:rsidR="00F26D3C" w:rsidRPr="00F26D3C" w:rsidRDefault="00F26D3C" w:rsidP="00F26D3C">
      <w:pPr>
        <w:spacing w:after="0" w:line="368" w:lineRule="atLeast"/>
        <w:jc w:val="both"/>
        <w:textAlignment w:val="baseline"/>
        <w:rPr>
          <w:ins w:id="141" w:author="Unknown"/>
          <w:rFonts w:ascii="inherit" w:eastAsia="Times New Roman" w:hAnsi="inherit" w:cs="Arial"/>
          <w:color w:val="000000"/>
          <w:sz w:val="25"/>
          <w:szCs w:val="25"/>
        </w:rPr>
      </w:pPr>
      <w:bookmarkStart w:id="142" w:name="100049"/>
      <w:bookmarkEnd w:id="142"/>
      <w:ins w:id="143" w:author="Unknown">
        <w:r w:rsidRPr="00F26D3C">
          <w:rPr>
            <w:rFonts w:ascii="inherit" w:eastAsia="Times New Roman" w:hAnsi="inherit" w:cs="Arial"/>
            <w:color w:val="000000"/>
            <w:sz w:val="25"/>
            <w:szCs w:val="25"/>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ins>
    </w:p>
    <w:p w:rsidR="00F26D3C" w:rsidRPr="00F26D3C" w:rsidRDefault="00F26D3C" w:rsidP="00F26D3C">
      <w:pPr>
        <w:spacing w:after="0" w:line="368" w:lineRule="atLeast"/>
        <w:jc w:val="both"/>
        <w:textAlignment w:val="baseline"/>
        <w:rPr>
          <w:ins w:id="144" w:author="Unknown"/>
          <w:rFonts w:ascii="inherit" w:eastAsia="Times New Roman" w:hAnsi="inherit" w:cs="Arial"/>
          <w:color w:val="000000"/>
          <w:sz w:val="25"/>
          <w:szCs w:val="25"/>
        </w:rPr>
      </w:pPr>
      <w:bookmarkStart w:id="145" w:name="100050"/>
      <w:bookmarkEnd w:id="145"/>
      <w:ins w:id="146" w:author="Unknown">
        <w:r w:rsidRPr="00F26D3C">
          <w:rPr>
            <w:rFonts w:ascii="inherit" w:eastAsia="Times New Roman" w:hAnsi="inherit" w:cs="Arial"/>
            <w:color w:val="000000"/>
            <w:sz w:val="25"/>
            <w:szCs w:val="25"/>
          </w:rP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ins>
    </w:p>
    <w:p w:rsidR="00F26D3C" w:rsidRPr="00F26D3C" w:rsidRDefault="00F26D3C" w:rsidP="00F26D3C">
      <w:pPr>
        <w:spacing w:after="0" w:line="368" w:lineRule="atLeast"/>
        <w:jc w:val="both"/>
        <w:textAlignment w:val="baseline"/>
        <w:rPr>
          <w:ins w:id="147" w:author="Unknown"/>
          <w:rFonts w:ascii="inherit" w:eastAsia="Times New Roman" w:hAnsi="inherit" w:cs="Arial"/>
          <w:color w:val="000000"/>
          <w:sz w:val="25"/>
          <w:szCs w:val="25"/>
        </w:rPr>
      </w:pPr>
      <w:bookmarkStart w:id="148" w:name="100051"/>
      <w:bookmarkEnd w:id="148"/>
      <w:ins w:id="149" w:author="Unknown">
        <w:r w:rsidRPr="00F26D3C">
          <w:rPr>
            <w:rFonts w:ascii="inherit" w:eastAsia="Times New Roman" w:hAnsi="inherit" w:cs="Arial"/>
            <w:color w:val="000000"/>
            <w:sz w:val="25"/>
            <w:szCs w:val="25"/>
          </w:rPr>
          <w:t>15. По результатам аттестации педагогического работника аттестационная комиссия организации принимает одно из следующих решений:</w:t>
        </w:r>
      </w:ins>
    </w:p>
    <w:p w:rsidR="00F26D3C" w:rsidRPr="00F26D3C" w:rsidRDefault="00F26D3C" w:rsidP="00F26D3C">
      <w:pPr>
        <w:spacing w:after="0" w:line="368" w:lineRule="atLeast"/>
        <w:jc w:val="both"/>
        <w:textAlignment w:val="baseline"/>
        <w:rPr>
          <w:ins w:id="150" w:author="Unknown"/>
          <w:rFonts w:ascii="inherit" w:eastAsia="Times New Roman" w:hAnsi="inherit" w:cs="Arial"/>
          <w:color w:val="000000"/>
          <w:sz w:val="25"/>
          <w:szCs w:val="25"/>
        </w:rPr>
      </w:pPr>
      <w:bookmarkStart w:id="151" w:name="100052"/>
      <w:bookmarkEnd w:id="151"/>
      <w:ins w:id="152" w:author="Unknown">
        <w:r w:rsidRPr="00F26D3C">
          <w:rPr>
            <w:rFonts w:ascii="inherit" w:eastAsia="Times New Roman" w:hAnsi="inherit" w:cs="Arial"/>
            <w:color w:val="000000"/>
            <w:sz w:val="25"/>
            <w:szCs w:val="25"/>
          </w:rPr>
          <w:t>соответствует занимаемой должности (указывается должность педагогического работника);</w:t>
        </w:r>
      </w:ins>
    </w:p>
    <w:p w:rsidR="00F26D3C" w:rsidRPr="00F26D3C" w:rsidRDefault="00F26D3C" w:rsidP="00F26D3C">
      <w:pPr>
        <w:spacing w:after="0" w:line="368" w:lineRule="atLeast"/>
        <w:jc w:val="both"/>
        <w:textAlignment w:val="baseline"/>
        <w:rPr>
          <w:ins w:id="153" w:author="Unknown"/>
          <w:rFonts w:ascii="inherit" w:eastAsia="Times New Roman" w:hAnsi="inherit" w:cs="Arial"/>
          <w:color w:val="000000"/>
          <w:sz w:val="25"/>
          <w:szCs w:val="25"/>
        </w:rPr>
      </w:pPr>
      <w:bookmarkStart w:id="154" w:name="100053"/>
      <w:bookmarkEnd w:id="154"/>
      <w:ins w:id="155" w:author="Unknown">
        <w:r w:rsidRPr="00F26D3C">
          <w:rPr>
            <w:rFonts w:ascii="inherit" w:eastAsia="Times New Roman" w:hAnsi="inherit" w:cs="Arial"/>
            <w:color w:val="000000"/>
            <w:sz w:val="25"/>
            <w:szCs w:val="25"/>
          </w:rPr>
          <w:t>не соответствует занимаемой должности (указывается должность педагогического работника).</w:t>
        </w:r>
      </w:ins>
    </w:p>
    <w:p w:rsidR="00F26D3C" w:rsidRPr="00F26D3C" w:rsidRDefault="00F26D3C" w:rsidP="00F26D3C">
      <w:pPr>
        <w:spacing w:after="0" w:line="368" w:lineRule="atLeast"/>
        <w:jc w:val="both"/>
        <w:textAlignment w:val="baseline"/>
        <w:rPr>
          <w:ins w:id="156" w:author="Unknown"/>
          <w:rFonts w:ascii="inherit" w:eastAsia="Times New Roman" w:hAnsi="inherit" w:cs="Arial"/>
          <w:color w:val="000000"/>
          <w:sz w:val="25"/>
          <w:szCs w:val="25"/>
        </w:rPr>
      </w:pPr>
      <w:bookmarkStart w:id="157" w:name="100054"/>
      <w:bookmarkEnd w:id="157"/>
      <w:ins w:id="158" w:author="Unknown">
        <w:r w:rsidRPr="00F26D3C">
          <w:rPr>
            <w:rFonts w:ascii="inherit" w:eastAsia="Times New Roman" w:hAnsi="inherit" w:cs="Arial"/>
            <w:color w:val="000000"/>
            <w:sz w:val="25"/>
            <w:szCs w:val="25"/>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ins>
    </w:p>
    <w:p w:rsidR="00F26D3C" w:rsidRPr="00F26D3C" w:rsidRDefault="00F26D3C" w:rsidP="00F26D3C">
      <w:pPr>
        <w:spacing w:after="0" w:line="368" w:lineRule="atLeast"/>
        <w:jc w:val="both"/>
        <w:textAlignment w:val="baseline"/>
        <w:rPr>
          <w:ins w:id="159" w:author="Unknown"/>
          <w:rFonts w:ascii="inherit" w:eastAsia="Times New Roman" w:hAnsi="inherit" w:cs="Arial"/>
          <w:color w:val="000000"/>
          <w:sz w:val="25"/>
          <w:szCs w:val="25"/>
        </w:rPr>
      </w:pPr>
      <w:bookmarkStart w:id="160" w:name="100055"/>
      <w:bookmarkEnd w:id="160"/>
      <w:ins w:id="161" w:author="Unknown">
        <w:r w:rsidRPr="00F26D3C">
          <w:rPr>
            <w:rFonts w:ascii="inherit" w:eastAsia="Times New Roman" w:hAnsi="inherit" w:cs="Arial"/>
            <w:color w:val="000000"/>
            <w:sz w:val="25"/>
            <w:szCs w:val="25"/>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ins>
    </w:p>
    <w:p w:rsidR="00F26D3C" w:rsidRPr="00F26D3C" w:rsidRDefault="00F26D3C" w:rsidP="00F26D3C">
      <w:pPr>
        <w:spacing w:after="0" w:line="368" w:lineRule="atLeast"/>
        <w:jc w:val="both"/>
        <w:textAlignment w:val="baseline"/>
        <w:rPr>
          <w:ins w:id="162" w:author="Unknown"/>
          <w:rFonts w:ascii="inherit" w:eastAsia="Times New Roman" w:hAnsi="inherit" w:cs="Arial"/>
          <w:color w:val="000000"/>
          <w:sz w:val="25"/>
          <w:szCs w:val="25"/>
        </w:rPr>
      </w:pPr>
      <w:bookmarkStart w:id="163" w:name="100056"/>
      <w:bookmarkEnd w:id="163"/>
      <w:ins w:id="164" w:author="Unknown">
        <w:r w:rsidRPr="00F26D3C">
          <w:rPr>
            <w:rFonts w:ascii="inherit" w:eastAsia="Times New Roman" w:hAnsi="inherit" w:cs="Arial"/>
            <w:color w:val="000000"/>
            <w:sz w:val="25"/>
            <w:szCs w:val="25"/>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ins>
    </w:p>
    <w:p w:rsidR="00F26D3C" w:rsidRPr="00F26D3C" w:rsidRDefault="00F26D3C" w:rsidP="00F26D3C">
      <w:pPr>
        <w:spacing w:after="0" w:line="368" w:lineRule="atLeast"/>
        <w:jc w:val="both"/>
        <w:textAlignment w:val="baseline"/>
        <w:rPr>
          <w:ins w:id="165" w:author="Unknown"/>
          <w:rFonts w:ascii="inherit" w:eastAsia="Times New Roman" w:hAnsi="inherit" w:cs="Arial"/>
          <w:color w:val="000000"/>
          <w:sz w:val="25"/>
          <w:szCs w:val="25"/>
        </w:rPr>
      </w:pPr>
      <w:bookmarkStart w:id="166" w:name="100057"/>
      <w:bookmarkEnd w:id="166"/>
      <w:ins w:id="167" w:author="Unknown">
        <w:r w:rsidRPr="00F26D3C">
          <w:rPr>
            <w:rFonts w:ascii="inherit" w:eastAsia="Times New Roman" w:hAnsi="inherit" w:cs="Arial"/>
            <w:color w:val="000000"/>
            <w:sz w:val="25"/>
            <w:szCs w:val="25"/>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ins>
    </w:p>
    <w:p w:rsidR="00F26D3C" w:rsidRPr="00F26D3C" w:rsidRDefault="00F26D3C" w:rsidP="00F26D3C">
      <w:pPr>
        <w:spacing w:after="0" w:line="368" w:lineRule="atLeast"/>
        <w:jc w:val="both"/>
        <w:textAlignment w:val="baseline"/>
        <w:rPr>
          <w:ins w:id="168" w:author="Unknown"/>
          <w:rFonts w:ascii="inherit" w:eastAsia="Times New Roman" w:hAnsi="inherit" w:cs="Arial"/>
          <w:color w:val="000000"/>
          <w:sz w:val="25"/>
          <w:szCs w:val="25"/>
        </w:rPr>
      </w:pPr>
      <w:bookmarkStart w:id="169" w:name="100058"/>
      <w:bookmarkEnd w:id="169"/>
      <w:ins w:id="170" w:author="Unknown">
        <w:r w:rsidRPr="00F26D3C">
          <w:rPr>
            <w:rFonts w:ascii="inherit" w:eastAsia="Times New Roman" w:hAnsi="inherit" w:cs="Arial"/>
            <w:color w:val="000000"/>
            <w:sz w:val="25"/>
            <w:szCs w:val="25"/>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ins>
    </w:p>
    <w:p w:rsidR="00F26D3C" w:rsidRPr="00F26D3C" w:rsidRDefault="00F26D3C" w:rsidP="00F26D3C">
      <w:pPr>
        <w:spacing w:after="0" w:line="368" w:lineRule="atLeast"/>
        <w:jc w:val="both"/>
        <w:textAlignment w:val="baseline"/>
        <w:rPr>
          <w:ins w:id="171" w:author="Unknown"/>
          <w:rFonts w:ascii="inherit" w:eastAsia="Times New Roman" w:hAnsi="inherit" w:cs="Arial"/>
          <w:color w:val="000000"/>
          <w:sz w:val="25"/>
          <w:szCs w:val="25"/>
        </w:rPr>
      </w:pPr>
      <w:bookmarkStart w:id="172" w:name="100059"/>
      <w:bookmarkEnd w:id="172"/>
      <w:ins w:id="173" w:author="Unknown">
        <w:r w:rsidRPr="00F26D3C">
          <w:rPr>
            <w:rFonts w:ascii="inherit" w:eastAsia="Times New Roman" w:hAnsi="inherit" w:cs="Arial"/>
            <w:color w:val="000000"/>
            <w:sz w:val="25"/>
            <w:szCs w:val="25"/>
          </w:rPr>
          <w:t xml:space="preserve">20. </w:t>
        </w:r>
        <w:proofErr w:type="gramStart"/>
        <w:r w:rsidRPr="00F26D3C">
          <w:rPr>
            <w:rFonts w:ascii="inherit" w:eastAsia="Times New Roman" w:hAnsi="inherit" w:cs="Arial"/>
            <w:color w:val="000000"/>
            <w:sz w:val="25"/>
            <w:szCs w:val="25"/>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F26D3C">
          <w:rPr>
            <w:rFonts w:ascii="inherit" w:eastAsia="Times New Roman" w:hAnsi="inherit" w:cs="Arial"/>
            <w:color w:val="000000"/>
            <w:sz w:val="25"/>
            <w:szCs w:val="25"/>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ins>
    </w:p>
    <w:p w:rsidR="00F26D3C" w:rsidRPr="00F26D3C" w:rsidRDefault="00F26D3C" w:rsidP="00F26D3C">
      <w:pPr>
        <w:spacing w:after="0" w:line="368" w:lineRule="atLeast"/>
        <w:jc w:val="both"/>
        <w:textAlignment w:val="baseline"/>
        <w:rPr>
          <w:ins w:id="174" w:author="Unknown"/>
          <w:rFonts w:ascii="inherit" w:eastAsia="Times New Roman" w:hAnsi="inherit" w:cs="Arial"/>
          <w:color w:val="000000"/>
          <w:sz w:val="25"/>
          <w:szCs w:val="25"/>
        </w:rPr>
      </w:pPr>
      <w:bookmarkStart w:id="175" w:name="100060"/>
      <w:bookmarkEnd w:id="175"/>
      <w:ins w:id="176" w:author="Unknown">
        <w:r w:rsidRPr="00F26D3C">
          <w:rPr>
            <w:rFonts w:ascii="inherit" w:eastAsia="Times New Roman" w:hAnsi="inherit" w:cs="Arial"/>
            <w:color w:val="000000"/>
            <w:sz w:val="25"/>
            <w:szCs w:val="25"/>
          </w:rPr>
          <w:t xml:space="preserve">21. Результаты аттестации в целях подтверждения соответствия педагогических работников занимаемым ими должностям на основе оценки и профессиональной </w:t>
        </w:r>
        <w:r w:rsidRPr="00F26D3C">
          <w:rPr>
            <w:rFonts w:ascii="inherit" w:eastAsia="Times New Roman" w:hAnsi="inherit" w:cs="Arial"/>
            <w:color w:val="000000"/>
            <w:sz w:val="25"/>
            <w:szCs w:val="25"/>
          </w:rPr>
          <w:lastRenderedPageBreak/>
          <w:t>деятельности педагогический работник вправе обжаловать в соответствии с законодательством Российской Федерации.</w:t>
        </w:r>
      </w:ins>
    </w:p>
    <w:p w:rsidR="00F26D3C" w:rsidRPr="00F26D3C" w:rsidRDefault="00F26D3C" w:rsidP="00F26D3C">
      <w:pPr>
        <w:spacing w:after="0" w:line="368" w:lineRule="atLeast"/>
        <w:jc w:val="both"/>
        <w:textAlignment w:val="baseline"/>
        <w:rPr>
          <w:ins w:id="177" w:author="Unknown"/>
          <w:rFonts w:ascii="inherit" w:eastAsia="Times New Roman" w:hAnsi="inherit" w:cs="Arial"/>
          <w:color w:val="000000"/>
          <w:sz w:val="25"/>
          <w:szCs w:val="25"/>
        </w:rPr>
      </w:pPr>
      <w:bookmarkStart w:id="178" w:name="100061"/>
      <w:bookmarkEnd w:id="178"/>
      <w:ins w:id="179" w:author="Unknown">
        <w:r w:rsidRPr="00F26D3C">
          <w:rPr>
            <w:rFonts w:ascii="inherit" w:eastAsia="Times New Roman" w:hAnsi="inherit" w:cs="Arial"/>
            <w:color w:val="000000"/>
            <w:sz w:val="25"/>
            <w:szCs w:val="25"/>
          </w:rPr>
          <w:t>22. Аттестацию в целях подтверждения соответствия занимаемой должности не проходят следующие педагогические работники:</w:t>
        </w:r>
      </w:ins>
    </w:p>
    <w:p w:rsidR="00F26D3C" w:rsidRPr="00F26D3C" w:rsidRDefault="00F26D3C" w:rsidP="00F26D3C">
      <w:pPr>
        <w:spacing w:after="0" w:line="368" w:lineRule="atLeast"/>
        <w:jc w:val="both"/>
        <w:textAlignment w:val="baseline"/>
        <w:rPr>
          <w:ins w:id="180" w:author="Unknown"/>
          <w:rFonts w:ascii="inherit" w:eastAsia="Times New Roman" w:hAnsi="inherit" w:cs="Arial"/>
          <w:color w:val="000000"/>
          <w:sz w:val="25"/>
          <w:szCs w:val="25"/>
        </w:rPr>
      </w:pPr>
      <w:bookmarkStart w:id="181" w:name="100062"/>
      <w:bookmarkEnd w:id="181"/>
      <w:ins w:id="182" w:author="Unknown">
        <w:r w:rsidRPr="00F26D3C">
          <w:rPr>
            <w:rFonts w:ascii="inherit" w:eastAsia="Times New Roman" w:hAnsi="inherit" w:cs="Arial"/>
            <w:color w:val="000000"/>
            <w:sz w:val="25"/>
            <w:szCs w:val="25"/>
          </w:rPr>
          <w:t>а) педагогические работники, имеющие квалификационные категории;</w:t>
        </w:r>
      </w:ins>
    </w:p>
    <w:p w:rsidR="00F26D3C" w:rsidRPr="00F26D3C" w:rsidRDefault="00F26D3C" w:rsidP="00F26D3C">
      <w:pPr>
        <w:spacing w:after="0" w:line="368" w:lineRule="atLeast"/>
        <w:jc w:val="both"/>
        <w:textAlignment w:val="baseline"/>
        <w:rPr>
          <w:ins w:id="183" w:author="Unknown"/>
          <w:rFonts w:ascii="inherit" w:eastAsia="Times New Roman" w:hAnsi="inherit" w:cs="Arial"/>
          <w:color w:val="000000"/>
          <w:sz w:val="25"/>
          <w:szCs w:val="25"/>
        </w:rPr>
      </w:pPr>
      <w:bookmarkStart w:id="184" w:name="100063"/>
      <w:bookmarkEnd w:id="184"/>
      <w:proofErr w:type="gramStart"/>
      <w:ins w:id="185" w:author="Unknown">
        <w:r w:rsidRPr="00F26D3C">
          <w:rPr>
            <w:rFonts w:ascii="inherit" w:eastAsia="Times New Roman" w:hAnsi="inherit" w:cs="Arial"/>
            <w:color w:val="000000"/>
            <w:sz w:val="25"/>
            <w:szCs w:val="25"/>
          </w:rPr>
          <w:t>б) проработавшие в занимаемой должности менее двух лет в организации, в которой проводится аттестация;</w:t>
        </w:r>
        <w:proofErr w:type="gramEnd"/>
      </w:ins>
    </w:p>
    <w:p w:rsidR="00F26D3C" w:rsidRPr="00F26D3C" w:rsidRDefault="00F26D3C" w:rsidP="00F26D3C">
      <w:pPr>
        <w:spacing w:after="0" w:line="368" w:lineRule="atLeast"/>
        <w:jc w:val="both"/>
        <w:textAlignment w:val="baseline"/>
        <w:rPr>
          <w:ins w:id="186" w:author="Unknown"/>
          <w:rFonts w:ascii="inherit" w:eastAsia="Times New Roman" w:hAnsi="inherit" w:cs="Arial"/>
          <w:color w:val="000000"/>
          <w:sz w:val="25"/>
          <w:szCs w:val="25"/>
        </w:rPr>
      </w:pPr>
      <w:bookmarkStart w:id="187" w:name="100064"/>
      <w:bookmarkEnd w:id="187"/>
      <w:ins w:id="188" w:author="Unknown">
        <w:r w:rsidRPr="00F26D3C">
          <w:rPr>
            <w:rFonts w:ascii="inherit" w:eastAsia="Times New Roman" w:hAnsi="inherit" w:cs="Arial"/>
            <w:color w:val="000000"/>
            <w:sz w:val="25"/>
            <w:szCs w:val="25"/>
          </w:rPr>
          <w:t>в) беременные женщины;</w:t>
        </w:r>
      </w:ins>
    </w:p>
    <w:p w:rsidR="00F26D3C" w:rsidRPr="00F26D3C" w:rsidRDefault="00F26D3C" w:rsidP="00F26D3C">
      <w:pPr>
        <w:spacing w:after="0" w:line="368" w:lineRule="atLeast"/>
        <w:jc w:val="both"/>
        <w:textAlignment w:val="baseline"/>
        <w:rPr>
          <w:ins w:id="189" w:author="Unknown"/>
          <w:rFonts w:ascii="inherit" w:eastAsia="Times New Roman" w:hAnsi="inherit" w:cs="Arial"/>
          <w:color w:val="000000"/>
          <w:sz w:val="25"/>
          <w:szCs w:val="25"/>
        </w:rPr>
      </w:pPr>
      <w:bookmarkStart w:id="190" w:name="100065"/>
      <w:bookmarkEnd w:id="190"/>
      <w:ins w:id="191" w:author="Unknown">
        <w:r w:rsidRPr="00F26D3C">
          <w:rPr>
            <w:rFonts w:ascii="inherit" w:eastAsia="Times New Roman" w:hAnsi="inherit" w:cs="Arial"/>
            <w:color w:val="000000"/>
            <w:sz w:val="25"/>
            <w:szCs w:val="25"/>
          </w:rPr>
          <w:t>г) женщины, находящиеся в отпуске по беременности и родам;</w:t>
        </w:r>
      </w:ins>
    </w:p>
    <w:p w:rsidR="00F26D3C" w:rsidRPr="00F26D3C" w:rsidRDefault="00F26D3C" w:rsidP="00F26D3C">
      <w:pPr>
        <w:spacing w:after="0" w:line="368" w:lineRule="atLeast"/>
        <w:jc w:val="both"/>
        <w:textAlignment w:val="baseline"/>
        <w:rPr>
          <w:ins w:id="192" w:author="Unknown"/>
          <w:rFonts w:ascii="inherit" w:eastAsia="Times New Roman" w:hAnsi="inherit" w:cs="Arial"/>
          <w:color w:val="000000"/>
          <w:sz w:val="25"/>
          <w:szCs w:val="25"/>
        </w:rPr>
      </w:pPr>
      <w:bookmarkStart w:id="193" w:name="100066"/>
      <w:bookmarkEnd w:id="193"/>
      <w:proofErr w:type="spellStart"/>
      <w:ins w:id="194" w:author="Unknown">
        <w:r w:rsidRPr="00F26D3C">
          <w:rPr>
            <w:rFonts w:ascii="inherit" w:eastAsia="Times New Roman" w:hAnsi="inherit" w:cs="Arial"/>
            <w:color w:val="000000"/>
            <w:sz w:val="25"/>
            <w:szCs w:val="25"/>
          </w:rPr>
          <w:t>д</w:t>
        </w:r>
        <w:proofErr w:type="spellEnd"/>
        <w:r w:rsidRPr="00F26D3C">
          <w:rPr>
            <w:rFonts w:ascii="inherit" w:eastAsia="Times New Roman" w:hAnsi="inherit" w:cs="Arial"/>
            <w:color w:val="000000"/>
            <w:sz w:val="25"/>
            <w:szCs w:val="25"/>
          </w:rPr>
          <w:t>) лица, находящиеся в отпуске по уходу за ребенком до достижения им возраста трех лет;</w:t>
        </w:r>
      </w:ins>
    </w:p>
    <w:p w:rsidR="00F26D3C" w:rsidRPr="00F26D3C" w:rsidRDefault="00F26D3C" w:rsidP="00F26D3C">
      <w:pPr>
        <w:spacing w:after="0" w:line="368" w:lineRule="atLeast"/>
        <w:jc w:val="both"/>
        <w:textAlignment w:val="baseline"/>
        <w:rPr>
          <w:ins w:id="195" w:author="Unknown"/>
          <w:rFonts w:ascii="inherit" w:eastAsia="Times New Roman" w:hAnsi="inherit" w:cs="Arial"/>
          <w:color w:val="000000"/>
          <w:sz w:val="25"/>
          <w:szCs w:val="25"/>
        </w:rPr>
      </w:pPr>
      <w:bookmarkStart w:id="196" w:name="100067"/>
      <w:bookmarkEnd w:id="196"/>
      <w:proofErr w:type="gramStart"/>
      <w:ins w:id="197" w:author="Unknown">
        <w:r w:rsidRPr="00F26D3C">
          <w:rPr>
            <w:rFonts w:ascii="inherit" w:eastAsia="Times New Roman" w:hAnsi="inherit" w:cs="Arial"/>
            <w:color w:val="000000"/>
            <w:sz w:val="25"/>
            <w:szCs w:val="25"/>
          </w:rPr>
          <w:t>е) отсутствовавшие на рабочем месте более четырех месяцев подряд в связи с заболеванием.</w:t>
        </w:r>
        <w:proofErr w:type="gramEnd"/>
      </w:ins>
    </w:p>
    <w:p w:rsidR="00F26D3C" w:rsidRPr="00F26D3C" w:rsidRDefault="00F26D3C" w:rsidP="00F26D3C">
      <w:pPr>
        <w:spacing w:after="0" w:line="368" w:lineRule="atLeast"/>
        <w:jc w:val="both"/>
        <w:textAlignment w:val="baseline"/>
        <w:rPr>
          <w:ins w:id="198" w:author="Unknown"/>
          <w:rFonts w:ascii="inherit" w:eastAsia="Times New Roman" w:hAnsi="inherit" w:cs="Arial"/>
          <w:color w:val="000000"/>
          <w:sz w:val="25"/>
          <w:szCs w:val="25"/>
        </w:rPr>
      </w:pPr>
      <w:bookmarkStart w:id="199" w:name="100068"/>
      <w:bookmarkEnd w:id="199"/>
      <w:ins w:id="200" w:author="Unknown">
        <w:r w:rsidRPr="00F26D3C">
          <w:rPr>
            <w:rFonts w:ascii="inherit" w:eastAsia="Times New Roman" w:hAnsi="inherit" w:cs="Arial"/>
            <w:color w:val="000000"/>
            <w:sz w:val="25"/>
            <w:szCs w:val="25"/>
          </w:rPr>
          <w:t>Аттестация педагогических работников, предусмотренных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"100065"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подпунктами "г"</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и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"100066"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w:t>
        </w:r>
        <w:proofErr w:type="spellStart"/>
        <w:r w:rsidRPr="00F26D3C">
          <w:rPr>
            <w:rFonts w:ascii="inherit" w:eastAsia="Times New Roman" w:hAnsi="inherit" w:cs="Arial"/>
            <w:color w:val="005EA5"/>
            <w:sz w:val="25"/>
            <w:u w:val="single"/>
          </w:rPr>
          <w:t>д</w:t>
        </w:r>
        <w:proofErr w:type="spellEnd"/>
        <w:r w:rsidRPr="00F26D3C">
          <w:rPr>
            <w:rFonts w:ascii="inherit" w:eastAsia="Times New Roman" w:hAnsi="inherit" w:cs="Arial"/>
            <w:color w:val="005EA5"/>
            <w:sz w:val="25"/>
            <w:u w:val="single"/>
          </w:rPr>
          <w:t>"</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настоящего пункта, возможна не ранее чем через два года после их выхода из указанных отпусков.</w:t>
        </w:r>
      </w:ins>
    </w:p>
    <w:p w:rsidR="00F26D3C" w:rsidRPr="00F26D3C" w:rsidRDefault="00F26D3C" w:rsidP="00F26D3C">
      <w:pPr>
        <w:spacing w:after="0" w:line="368" w:lineRule="atLeast"/>
        <w:jc w:val="both"/>
        <w:textAlignment w:val="baseline"/>
        <w:rPr>
          <w:ins w:id="201" w:author="Unknown"/>
          <w:rFonts w:ascii="inherit" w:eastAsia="Times New Roman" w:hAnsi="inherit" w:cs="Arial"/>
          <w:color w:val="000000"/>
          <w:sz w:val="25"/>
          <w:szCs w:val="25"/>
        </w:rPr>
      </w:pPr>
      <w:bookmarkStart w:id="202" w:name="100069"/>
      <w:bookmarkEnd w:id="202"/>
      <w:ins w:id="203" w:author="Unknown">
        <w:r w:rsidRPr="00F26D3C">
          <w:rPr>
            <w:rFonts w:ascii="inherit" w:eastAsia="Times New Roman" w:hAnsi="inherit" w:cs="Arial"/>
            <w:color w:val="000000"/>
            <w:sz w:val="25"/>
            <w:szCs w:val="25"/>
          </w:rPr>
          <w:t>Аттестация педагогических работников, предусмотренных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"100067"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подпунктом "е"</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настоящего пункта, возможна не ранее чем через год после их выхода на работу.</w:t>
        </w:r>
      </w:ins>
    </w:p>
    <w:p w:rsidR="00F26D3C" w:rsidRPr="00F26D3C" w:rsidRDefault="00F26D3C" w:rsidP="00F26D3C">
      <w:pPr>
        <w:spacing w:after="0" w:line="368" w:lineRule="atLeast"/>
        <w:jc w:val="both"/>
        <w:textAlignment w:val="baseline"/>
        <w:rPr>
          <w:ins w:id="204" w:author="Unknown"/>
          <w:rFonts w:ascii="inherit" w:eastAsia="Times New Roman" w:hAnsi="inherit" w:cs="Arial"/>
          <w:color w:val="000000"/>
          <w:sz w:val="25"/>
          <w:szCs w:val="25"/>
        </w:rPr>
      </w:pPr>
      <w:bookmarkStart w:id="205" w:name="100070"/>
      <w:bookmarkEnd w:id="205"/>
      <w:ins w:id="206" w:author="Unknown">
        <w:r w:rsidRPr="00F26D3C">
          <w:rPr>
            <w:rFonts w:ascii="inherit" w:eastAsia="Times New Roman" w:hAnsi="inherit" w:cs="Arial"/>
            <w:color w:val="000000"/>
            <w:sz w:val="25"/>
            <w:szCs w:val="25"/>
          </w:rPr>
          <w:t xml:space="preserve">23. </w:t>
        </w:r>
        <w:proofErr w:type="gramStart"/>
        <w:r w:rsidRPr="00F26D3C">
          <w:rPr>
            <w:rFonts w:ascii="inherit" w:eastAsia="Times New Roman" w:hAnsi="inherit" w:cs="Arial"/>
            <w:color w:val="000000"/>
            <w:sz w:val="25"/>
            <w:szCs w:val="25"/>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"http://legalacts.ru/doc/prikaz-minzdravsotsrazvitija-rf-ot-26082010-n-761n/" \l "100010"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раздела</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F26D3C">
          <w:rPr>
            <w:rFonts w:ascii="inherit" w:eastAsia="Times New Roman" w:hAnsi="inherit" w:cs="Arial"/>
            <w:color w:val="000000"/>
            <w:sz w:val="25"/>
            <w:szCs w:val="25"/>
          </w:rPr>
          <w:t xml:space="preserve"> возложенные на них должностные обязанности.</w:t>
        </w:r>
      </w:ins>
    </w:p>
    <w:p w:rsidR="00F26D3C" w:rsidRPr="00F26D3C" w:rsidRDefault="00F26D3C" w:rsidP="00F26D3C">
      <w:pPr>
        <w:spacing w:after="0" w:line="368" w:lineRule="atLeast"/>
        <w:jc w:val="both"/>
        <w:textAlignment w:val="baseline"/>
        <w:rPr>
          <w:ins w:id="207" w:author="Unknown"/>
          <w:rFonts w:ascii="inherit" w:eastAsia="Times New Roman" w:hAnsi="inherit" w:cs="Arial"/>
          <w:color w:val="000000"/>
          <w:sz w:val="25"/>
          <w:szCs w:val="25"/>
        </w:rPr>
      </w:pPr>
      <w:bookmarkStart w:id="208" w:name="100071"/>
      <w:bookmarkEnd w:id="208"/>
      <w:ins w:id="209" w:author="Unknown">
        <w:r w:rsidRPr="00F26D3C">
          <w:rPr>
            <w:rFonts w:ascii="inherit" w:eastAsia="Times New Roman" w:hAnsi="inherit" w:cs="Arial"/>
            <w:color w:val="000000"/>
            <w:sz w:val="25"/>
            <w:szCs w:val="25"/>
          </w:rPr>
          <w:t>--------------------------------</w:t>
        </w:r>
      </w:ins>
    </w:p>
    <w:p w:rsidR="00F26D3C" w:rsidRPr="00F26D3C" w:rsidRDefault="00F26D3C" w:rsidP="00F26D3C">
      <w:pPr>
        <w:spacing w:after="0" w:line="368" w:lineRule="atLeast"/>
        <w:jc w:val="both"/>
        <w:textAlignment w:val="baseline"/>
        <w:rPr>
          <w:ins w:id="210" w:author="Unknown"/>
          <w:rFonts w:ascii="inherit" w:eastAsia="Times New Roman" w:hAnsi="inherit" w:cs="Arial"/>
          <w:color w:val="000000"/>
          <w:sz w:val="25"/>
          <w:szCs w:val="25"/>
        </w:rPr>
      </w:pPr>
      <w:bookmarkStart w:id="211" w:name="100072"/>
      <w:bookmarkEnd w:id="211"/>
      <w:proofErr w:type="gramStart"/>
      <w:ins w:id="212"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"http://legalacts.ru/doc/prikaz-minzdravsotsrazvitija-rf-ot-26082010-n-761n/"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Приказ</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F26D3C">
          <w:rPr>
            <w:rFonts w:ascii="inherit" w:eastAsia="Times New Roman" w:hAnsi="inherit" w:cs="Arial"/>
            <w:color w:val="000000"/>
            <w:sz w:val="25"/>
            <w:szCs w:val="25"/>
          </w:rPr>
          <w:t>. N 448н (зарегистрирован Министерством юстиции Российской Федерации 1 июля 2011 г., регистрационный N 21240).</w:t>
        </w:r>
      </w:ins>
    </w:p>
    <w:p w:rsidR="00F26D3C" w:rsidRPr="00F26D3C" w:rsidRDefault="00F26D3C" w:rsidP="00F26D3C">
      <w:pPr>
        <w:spacing w:after="0" w:line="368" w:lineRule="atLeast"/>
        <w:jc w:val="center"/>
        <w:textAlignment w:val="baseline"/>
        <w:rPr>
          <w:ins w:id="213" w:author="Unknown"/>
          <w:rFonts w:ascii="inherit" w:eastAsia="Times New Roman" w:hAnsi="inherit" w:cs="Arial"/>
          <w:color w:val="000000"/>
          <w:sz w:val="25"/>
          <w:szCs w:val="25"/>
        </w:rPr>
      </w:pPr>
      <w:bookmarkStart w:id="214" w:name="100073"/>
      <w:bookmarkEnd w:id="214"/>
      <w:ins w:id="215" w:author="Unknown">
        <w:r w:rsidRPr="00F26D3C">
          <w:rPr>
            <w:rFonts w:ascii="inherit" w:eastAsia="Times New Roman" w:hAnsi="inherit" w:cs="Arial"/>
            <w:color w:val="000000"/>
            <w:sz w:val="25"/>
            <w:szCs w:val="25"/>
          </w:rPr>
          <w:t>III. Аттестация педагогических работников в целях</w:t>
        </w:r>
      </w:ins>
    </w:p>
    <w:p w:rsidR="00F26D3C" w:rsidRPr="00F26D3C" w:rsidRDefault="00F26D3C" w:rsidP="00F26D3C">
      <w:pPr>
        <w:spacing w:after="201" w:line="368" w:lineRule="atLeast"/>
        <w:jc w:val="center"/>
        <w:textAlignment w:val="baseline"/>
        <w:rPr>
          <w:ins w:id="216" w:author="Unknown"/>
          <w:rFonts w:ascii="inherit" w:eastAsia="Times New Roman" w:hAnsi="inherit" w:cs="Arial"/>
          <w:color w:val="000000"/>
          <w:sz w:val="25"/>
          <w:szCs w:val="25"/>
        </w:rPr>
      </w:pPr>
      <w:ins w:id="217" w:author="Unknown">
        <w:r w:rsidRPr="00F26D3C">
          <w:rPr>
            <w:rFonts w:ascii="inherit" w:eastAsia="Times New Roman" w:hAnsi="inherit" w:cs="Arial"/>
            <w:color w:val="000000"/>
            <w:sz w:val="25"/>
            <w:szCs w:val="25"/>
          </w:rPr>
          <w:t>установления квалификационной категории</w:t>
        </w:r>
      </w:ins>
    </w:p>
    <w:p w:rsidR="00F26D3C" w:rsidRPr="00F26D3C" w:rsidRDefault="00F26D3C" w:rsidP="00F26D3C">
      <w:pPr>
        <w:spacing w:after="0" w:line="368" w:lineRule="atLeast"/>
        <w:jc w:val="both"/>
        <w:textAlignment w:val="baseline"/>
        <w:rPr>
          <w:ins w:id="218" w:author="Unknown"/>
          <w:rFonts w:ascii="inherit" w:eastAsia="Times New Roman" w:hAnsi="inherit" w:cs="Arial"/>
          <w:color w:val="000000"/>
          <w:sz w:val="25"/>
          <w:szCs w:val="25"/>
        </w:rPr>
      </w:pPr>
      <w:bookmarkStart w:id="219" w:name="100074"/>
      <w:bookmarkEnd w:id="219"/>
      <w:ins w:id="220" w:author="Unknown">
        <w:r w:rsidRPr="00F26D3C">
          <w:rPr>
            <w:rFonts w:ascii="inherit" w:eastAsia="Times New Roman" w:hAnsi="inherit" w:cs="Arial"/>
            <w:color w:val="000000"/>
            <w:sz w:val="25"/>
            <w:szCs w:val="25"/>
          </w:rPr>
          <w:lastRenderedPageBreak/>
          <w:t>24. Аттестация педагогических работников в целях установления квалификационной категории проводится по их желанию.</w:t>
        </w:r>
      </w:ins>
    </w:p>
    <w:p w:rsidR="00F26D3C" w:rsidRPr="00F26D3C" w:rsidRDefault="00F26D3C" w:rsidP="00F26D3C">
      <w:pPr>
        <w:spacing w:after="0" w:line="368" w:lineRule="atLeast"/>
        <w:jc w:val="both"/>
        <w:textAlignment w:val="baseline"/>
        <w:rPr>
          <w:ins w:id="221" w:author="Unknown"/>
          <w:rFonts w:ascii="inherit" w:eastAsia="Times New Roman" w:hAnsi="inherit" w:cs="Arial"/>
          <w:color w:val="000000"/>
          <w:sz w:val="25"/>
          <w:szCs w:val="25"/>
        </w:rPr>
      </w:pPr>
      <w:bookmarkStart w:id="222" w:name="100075"/>
      <w:bookmarkEnd w:id="222"/>
      <w:ins w:id="223" w:author="Unknown">
        <w:r w:rsidRPr="00F26D3C">
          <w:rPr>
            <w:rFonts w:ascii="inherit" w:eastAsia="Times New Roman" w:hAnsi="inherit" w:cs="Arial"/>
            <w:color w:val="000000"/>
            <w:sz w:val="25"/>
            <w:szCs w:val="25"/>
          </w:rPr>
          <w:t>По результатам аттестации педагогическим работникам устанавливается первая или высшая квалификационная категория.</w:t>
        </w:r>
      </w:ins>
    </w:p>
    <w:p w:rsidR="00F26D3C" w:rsidRPr="00F26D3C" w:rsidRDefault="00F26D3C" w:rsidP="00F26D3C">
      <w:pPr>
        <w:spacing w:after="0" w:line="368" w:lineRule="atLeast"/>
        <w:jc w:val="both"/>
        <w:textAlignment w:val="baseline"/>
        <w:rPr>
          <w:ins w:id="224" w:author="Unknown"/>
          <w:rFonts w:ascii="inherit" w:eastAsia="Times New Roman" w:hAnsi="inherit" w:cs="Arial"/>
          <w:color w:val="000000"/>
          <w:sz w:val="25"/>
          <w:szCs w:val="25"/>
        </w:rPr>
      </w:pPr>
      <w:bookmarkStart w:id="225" w:name="100076"/>
      <w:bookmarkEnd w:id="225"/>
      <w:ins w:id="226" w:author="Unknown">
        <w:r w:rsidRPr="00F26D3C">
          <w:rPr>
            <w:rFonts w:ascii="inherit" w:eastAsia="Times New Roman" w:hAnsi="inherit" w:cs="Arial"/>
            <w:color w:val="000000"/>
            <w:sz w:val="25"/>
            <w:szCs w:val="25"/>
          </w:rPr>
          <w:t>Квалификационная категория устанавливается сроком на 5 лет. Срок действия квалификационной категории продлению не подлежит.</w:t>
        </w:r>
      </w:ins>
    </w:p>
    <w:p w:rsidR="00F26D3C" w:rsidRPr="00F26D3C" w:rsidRDefault="00F26D3C" w:rsidP="00F26D3C">
      <w:pPr>
        <w:spacing w:after="0" w:line="368" w:lineRule="atLeast"/>
        <w:jc w:val="both"/>
        <w:textAlignment w:val="baseline"/>
        <w:rPr>
          <w:ins w:id="227" w:author="Unknown"/>
          <w:rFonts w:ascii="inherit" w:eastAsia="Times New Roman" w:hAnsi="inherit" w:cs="Arial"/>
          <w:color w:val="000000"/>
          <w:sz w:val="25"/>
          <w:szCs w:val="25"/>
        </w:rPr>
      </w:pPr>
      <w:bookmarkStart w:id="228" w:name="100077"/>
      <w:bookmarkEnd w:id="228"/>
      <w:ins w:id="229" w:author="Unknown">
        <w:r w:rsidRPr="00F26D3C">
          <w:rPr>
            <w:rFonts w:ascii="inherit" w:eastAsia="Times New Roman" w:hAnsi="inherit" w:cs="Arial"/>
            <w:color w:val="000000"/>
            <w:sz w:val="25"/>
            <w:szCs w:val="25"/>
          </w:rPr>
          <w:t xml:space="preserve">25. </w:t>
        </w:r>
        <w:proofErr w:type="gramStart"/>
        <w:r w:rsidRPr="00F26D3C">
          <w:rPr>
            <w:rFonts w:ascii="inherit" w:eastAsia="Times New Roman" w:hAnsi="inherit" w:cs="Arial"/>
            <w:color w:val="000000"/>
            <w:sz w:val="25"/>
            <w:szCs w:val="25"/>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F26D3C">
          <w:rPr>
            <w:rFonts w:ascii="inherit" w:eastAsia="Times New Roman" w:hAnsi="inherit" w:cs="Arial"/>
            <w:color w:val="000000"/>
            <w:sz w:val="25"/>
            <w:szCs w:val="25"/>
          </w:rPr>
          <w:t>) &lt;1&gt;.</w:t>
        </w:r>
      </w:ins>
    </w:p>
    <w:p w:rsidR="00F26D3C" w:rsidRPr="00F26D3C" w:rsidRDefault="00F26D3C" w:rsidP="00F26D3C">
      <w:pPr>
        <w:spacing w:after="0" w:line="368" w:lineRule="atLeast"/>
        <w:jc w:val="both"/>
        <w:textAlignment w:val="baseline"/>
        <w:rPr>
          <w:ins w:id="230" w:author="Unknown"/>
          <w:rFonts w:ascii="inherit" w:eastAsia="Times New Roman" w:hAnsi="inherit" w:cs="Arial"/>
          <w:color w:val="000000"/>
          <w:sz w:val="25"/>
          <w:szCs w:val="25"/>
        </w:rPr>
      </w:pPr>
      <w:bookmarkStart w:id="231" w:name="100078"/>
      <w:bookmarkEnd w:id="231"/>
      <w:ins w:id="232" w:author="Unknown">
        <w:r w:rsidRPr="00F26D3C">
          <w:rPr>
            <w:rFonts w:ascii="inherit" w:eastAsia="Times New Roman" w:hAnsi="inherit" w:cs="Arial"/>
            <w:color w:val="000000"/>
            <w:sz w:val="25"/>
            <w:szCs w:val="25"/>
          </w:rPr>
          <w:t>--------------------------------</w:t>
        </w:r>
      </w:ins>
    </w:p>
    <w:p w:rsidR="00F26D3C" w:rsidRPr="00F26D3C" w:rsidRDefault="00F26D3C" w:rsidP="00F26D3C">
      <w:pPr>
        <w:spacing w:after="0" w:line="368" w:lineRule="atLeast"/>
        <w:jc w:val="both"/>
        <w:textAlignment w:val="baseline"/>
        <w:rPr>
          <w:ins w:id="233" w:author="Unknown"/>
          <w:rFonts w:ascii="inherit" w:eastAsia="Times New Roman" w:hAnsi="inherit" w:cs="Arial"/>
          <w:color w:val="000000"/>
          <w:sz w:val="25"/>
          <w:szCs w:val="25"/>
        </w:rPr>
      </w:pPr>
      <w:bookmarkStart w:id="234" w:name="100079"/>
      <w:bookmarkEnd w:id="234"/>
      <w:proofErr w:type="gramStart"/>
      <w:ins w:id="235"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"http://legalacts.ru/doc/273_FZ-ob-obrazovanii/glava-5/statja-49/" \l "100699"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Часть 3 статьи 49</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ins>
    </w:p>
    <w:p w:rsidR="00F26D3C" w:rsidRPr="00F26D3C" w:rsidRDefault="00F26D3C" w:rsidP="00F26D3C">
      <w:pPr>
        <w:spacing w:after="0" w:line="368" w:lineRule="atLeast"/>
        <w:jc w:val="both"/>
        <w:textAlignment w:val="baseline"/>
        <w:rPr>
          <w:ins w:id="236" w:author="Unknown"/>
          <w:rFonts w:ascii="inherit" w:eastAsia="Times New Roman" w:hAnsi="inherit" w:cs="Arial"/>
          <w:color w:val="000000"/>
          <w:sz w:val="25"/>
          <w:szCs w:val="25"/>
        </w:rPr>
      </w:pPr>
      <w:bookmarkStart w:id="237" w:name="100080"/>
      <w:bookmarkEnd w:id="237"/>
      <w:ins w:id="238" w:author="Unknown">
        <w:r w:rsidRPr="00F26D3C">
          <w:rPr>
            <w:rFonts w:ascii="inherit" w:eastAsia="Times New Roman" w:hAnsi="inherit" w:cs="Arial"/>
            <w:color w:val="000000"/>
            <w:sz w:val="25"/>
            <w:szCs w:val="25"/>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ins>
    </w:p>
    <w:p w:rsidR="00F26D3C" w:rsidRPr="00F26D3C" w:rsidRDefault="00F26D3C" w:rsidP="00F26D3C">
      <w:pPr>
        <w:spacing w:after="0" w:line="368" w:lineRule="atLeast"/>
        <w:jc w:val="both"/>
        <w:textAlignment w:val="baseline"/>
        <w:rPr>
          <w:ins w:id="239" w:author="Unknown"/>
          <w:rFonts w:ascii="inherit" w:eastAsia="Times New Roman" w:hAnsi="inherit" w:cs="Arial"/>
          <w:color w:val="000000"/>
          <w:sz w:val="25"/>
          <w:szCs w:val="25"/>
        </w:rPr>
      </w:pPr>
      <w:bookmarkStart w:id="240" w:name="100081"/>
      <w:bookmarkEnd w:id="240"/>
      <w:ins w:id="241" w:author="Unknown">
        <w:r w:rsidRPr="00F26D3C">
          <w:rPr>
            <w:rFonts w:ascii="inherit" w:eastAsia="Times New Roman" w:hAnsi="inherit" w:cs="Arial"/>
            <w:color w:val="000000"/>
            <w:sz w:val="25"/>
            <w:szCs w:val="25"/>
          </w:rPr>
          <w:t>В состав аттестационных комиссий включается представитель соответствующего профессионального союза.</w:t>
        </w:r>
      </w:ins>
    </w:p>
    <w:p w:rsidR="00F26D3C" w:rsidRPr="00F26D3C" w:rsidRDefault="00F26D3C" w:rsidP="00F26D3C">
      <w:pPr>
        <w:spacing w:after="0" w:line="368" w:lineRule="atLeast"/>
        <w:jc w:val="both"/>
        <w:textAlignment w:val="baseline"/>
        <w:rPr>
          <w:ins w:id="242" w:author="Unknown"/>
          <w:rFonts w:ascii="inherit" w:eastAsia="Times New Roman" w:hAnsi="inherit" w:cs="Arial"/>
          <w:color w:val="000000"/>
          <w:sz w:val="25"/>
          <w:szCs w:val="25"/>
        </w:rPr>
      </w:pPr>
      <w:bookmarkStart w:id="243" w:name="100082"/>
      <w:bookmarkEnd w:id="243"/>
      <w:ins w:id="244" w:author="Unknown">
        <w:r w:rsidRPr="00F26D3C">
          <w:rPr>
            <w:rFonts w:ascii="inherit" w:eastAsia="Times New Roman" w:hAnsi="inherit" w:cs="Arial"/>
            <w:color w:val="000000"/>
            <w:sz w:val="25"/>
            <w:szCs w:val="25"/>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ins>
    </w:p>
    <w:p w:rsidR="00F26D3C" w:rsidRPr="00F26D3C" w:rsidRDefault="00F26D3C" w:rsidP="00F26D3C">
      <w:pPr>
        <w:spacing w:after="0" w:line="368" w:lineRule="atLeast"/>
        <w:jc w:val="both"/>
        <w:textAlignment w:val="baseline"/>
        <w:rPr>
          <w:ins w:id="245" w:author="Unknown"/>
          <w:rFonts w:ascii="inherit" w:eastAsia="Times New Roman" w:hAnsi="inherit" w:cs="Arial"/>
          <w:color w:val="000000"/>
          <w:sz w:val="25"/>
          <w:szCs w:val="25"/>
        </w:rPr>
      </w:pPr>
      <w:bookmarkStart w:id="246" w:name="100083"/>
      <w:bookmarkEnd w:id="246"/>
      <w:ins w:id="247" w:author="Unknown">
        <w:r w:rsidRPr="00F26D3C">
          <w:rPr>
            <w:rFonts w:ascii="inherit" w:eastAsia="Times New Roman" w:hAnsi="inherit" w:cs="Arial"/>
            <w:color w:val="000000"/>
            <w:sz w:val="25"/>
            <w:szCs w:val="25"/>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ins>
    </w:p>
    <w:p w:rsidR="00F26D3C" w:rsidRPr="00F26D3C" w:rsidRDefault="00F26D3C" w:rsidP="00F26D3C">
      <w:pPr>
        <w:spacing w:after="0" w:line="368" w:lineRule="atLeast"/>
        <w:jc w:val="both"/>
        <w:textAlignment w:val="baseline"/>
        <w:rPr>
          <w:ins w:id="248" w:author="Unknown"/>
          <w:rFonts w:ascii="inherit" w:eastAsia="Times New Roman" w:hAnsi="inherit" w:cs="Arial"/>
          <w:color w:val="000000"/>
          <w:sz w:val="25"/>
          <w:szCs w:val="25"/>
        </w:rPr>
      </w:pPr>
      <w:bookmarkStart w:id="249" w:name="100084"/>
      <w:bookmarkEnd w:id="249"/>
      <w:ins w:id="250" w:author="Unknown">
        <w:r w:rsidRPr="00F26D3C">
          <w:rPr>
            <w:rFonts w:ascii="inherit" w:eastAsia="Times New Roman" w:hAnsi="inherit" w:cs="Arial"/>
            <w:color w:val="000000"/>
            <w:sz w:val="25"/>
            <w:szCs w:val="25"/>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ins>
    </w:p>
    <w:p w:rsidR="00F26D3C" w:rsidRPr="00F26D3C" w:rsidRDefault="00F26D3C" w:rsidP="00F26D3C">
      <w:pPr>
        <w:spacing w:after="0" w:line="368" w:lineRule="atLeast"/>
        <w:jc w:val="both"/>
        <w:textAlignment w:val="baseline"/>
        <w:rPr>
          <w:ins w:id="251" w:author="Unknown"/>
          <w:rFonts w:ascii="inherit" w:eastAsia="Times New Roman" w:hAnsi="inherit" w:cs="Arial"/>
          <w:color w:val="000000"/>
          <w:sz w:val="25"/>
          <w:szCs w:val="25"/>
        </w:rPr>
      </w:pPr>
      <w:bookmarkStart w:id="252" w:name="100085"/>
      <w:bookmarkEnd w:id="252"/>
      <w:ins w:id="253" w:author="Unknown">
        <w:r w:rsidRPr="00F26D3C">
          <w:rPr>
            <w:rFonts w:ascii="inherit" w:eastAsia="Times New Roman" w:hAnsi="inherit" w:cs="Arial"/>
            <w:color w:val="000000"/>
            <w:sz w:val="25"/>
            <w:szCs w:val="25"/>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w:t>
        </w:r>
        <w:r w:rsidRPr="00F26D3C">
          <w:rPr>
            <w:rFonts w:ascii="inherit" w:eastAsia="Times New Roman" w:hAnsi="inherit" w:cs="Arial"/>
            <w:color w:val="000000"/>
            <w:sz w:val="25"/>
            <w:szCs w:val="25"/>
          </w:rPr>
          <w:lastRenderedPageBreak/>
          <w:t>впервые, подаются педагогическими работниками не ранее чем через два года после установления по этой должности первой квалификационной категории.</w:t>
        </w:r>
      </w:ins>
    </w:p>
    <w:p w:rsidR="00F26D3C" w:rsidRPr="00F26D3C" w:rsidRDefault="00F26D3C" w:rsidP="00F26D3C">
      <w:pPr>
        <w:spacing w:after="0" w:line="368" w:lineRule="atLeast"/>
        <w:jc w:val="both"/>
        <w:textAlignment w:val="baseline"/>
        <w:rPr>
          <w:ins w:id="254" w:author="Unknown"/>
          <w:rFonts w:ascii="inherit" w:eastAsia="Times New Roman" w:hAnsi="inherit" w:cs="Arial"/>
          <w:color w:val="000000"/>
          <w:sz w:val="25"/>
          <w:szCs w:val="25"/>
        </w:rPr>
      </w:pPr>
      <w:bookmarkStart w:id="255" w:name="100086"/>
      <w:bookmarkEnd w:id="255"/>
      <w:ins w:id="256" w:author="Unknown">
        <w:r w:rsidRPr="00F26D3C">
          <w:rPr>
            <w:rFonts w:ascii="inherit" w:eastAsia="Times New Roman" w:hAnsi="inherit" w:cs="Arial"/>
            <w:color w:val="000000"/>
            <w:sz w:val="25"/>
            <w:szCs w:val="25"/>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ins>
    </w:p>
    <w:p w:rsidR="00F26D3C" w:rsidRPr="00F26D3C" w:rsidRDefault="00F26D3C" w:rsidP="00F26D3C">
      <w:pPr>
        <w:spacing w:after="0" w:line="368" w:lineRule="atLeast"/>
        <w:jc w:val="both"/>
        <w:textAlignment w:val="baseline"/>
        <w:rPr>
          <w:ins w:id="257" w:author="Unknown"/>
          <w:rFonts w:ascii="inherit" w:eastAsia="Times New Roman" w:hAnsi="inherit" w:cs="Arial"/>
          <w:color w:val="000000"/>
          <w:sz w:val="25"/>
          <w:szCs w:val="25"/>
        </w:rPr>
      </w:pPr>
      <w:bookmarkStart w:id="258" w:name="100087"/>
      <w:bookmarkEnd w:id="258"/>
      <w:ins w:id="259" w:author="Unknown">
        <w:r w:rsidRPr="00F26D3C">
          <w:rPr>
            <w:rFonts w:ascii="inherit" w:eastAsia="Times New Roman" w:hAnsi="inherit" w:cs="Arial"/>
            <w:color w:val="000000"/>
            <w:sz w:val="25"/>
            <w:szCs w:val="25"/>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ins>
    </w:p>
    <w:p w:rsidR="00F26D3C" w:rsidRPr="00F26D3C" w:rsidRDefault="00F26D3C" w:rsidP="00F26D3C">
      <w:pPr>
        <w:spacing w:after="0" w:line="368" w:lineRule="atLeast"/>
        <w:jc w:val="both"/>
        <w:textAlignment w:val="baseline"/>
        <w:rPr>
          <w:ins w:id="260" w:author="Unknown"/>
          <w:rFonts w:ascii="inherit" w:eastAsia="Times New Roman" w:hAnsi="inherit" w:cs="Arial"/>
          <w:color w:val="000000"/>
          <w:sz w:val="25"/>
          <w:szCs w:val="25"/>
        </w:rPr>
      </w:pPr>
      <w:bookmarkStart w:id="261" w:name="100088"/>
      <w:bookmarkEnd w:id="261"/>
      <w:ins w:id="262" w:author="Unknown">
        <w:r w:rsidRPr="00F26D3C">
          <w:rPr>
            <w:rFonts w:ascii="inherit" w:eastAsia="Times New Roman" w:hAnsi="inherit" w:cs="Arial"/>
            <w:color w:val="000000"/>
            <w:sz w:val="25"/>
            <w:szCs w:val="25"/>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ins>
    </w:p>
    <w:p w:rsidR="00F26D3C" w:rsidRPr="00F26D3C" w:rsidRDefault="00F26D3C" w:rsidP="00F26D3C">
      <w:pPr>
        <w:spacing w:after="0" w:line="368" w:lineRule="atLeast"/>
        <w:jc w:val="both"/>
        <w:textAlignment w:val="baseline"/>
        <w:rPr>
          <w:ins w:id="263" w:author="Unknown"/>
          <w:rFonts w:ascii="inherit" w:eastAsia="Times New Roman" w:hAnsi="inherit" w:cs="Arial"/>
          <w:color w:val="000000"/>
          <w:sz w:val="25"/>
          <w:szCs w:val="25"/>
        </w:rPr>
      </w:pPr>
      <w:bookmarkStart w:id="264" w:name="100089"/>
      <w:bookmarkEnd w:id="264"/>
      <w:ins w:id="265" w:author="Unknown">
        <w:r w:rsidRPr="00F26D3C">
          <w:rPr>
            <w:rFonts w:ascii="inherit" w:eastAsia="Times New Roman" w:hAnsi="inherit" w:cs="Arial"/>
            <w:color w:val="000000"/>
            <w:sz w:val="25"/>
            <w:szCs w:val="25"/>
          </w:rPr>
          <w:t>б) осуществляется письменное уведомление педагогических работников о сроке и месте проведения их аттестации.</w:t>
        </w:r>
      </w:ins>
    </w:p>
    <w:p w:rsidR="00F26D3C" w:rsidRPr="00F26D3C" w:rsidRDefault="00F26D3C" w:rsidP="00F26D3C">
      <w:pPr>
        <w:spacing w:after="0" w:line="368" w:lineRule="atLeast"/>
        <w:jc w:val="both"/>
        <w:textAlignment w:val="baseline"/>
        <w:rPr>
          <w:ins w:id="266" w:author="Unknown"/>
          <w:rFonts w:ascii="inherit" w:eastAsia="Times New Roman" w:hAnsi="inherit" w:cs="Arial"/>
          <w:color w:val="000000"/>
          <w:sz w:val="25"/>
          <w:szCs w:val="25"/>
        </w:rPr>
      </w:pPr>
      <w:bookmarkStart w:id="267" w:name="100090"/>
      <w:bookmarkEnd w:id="267"/>
      <w:ins w:id="268" w:author="Unknown">
        <w:r w:rsidRPr="00F26D3C">
          <w:rPr>
            <w:rFonts w:ascii="inherit" w:eastAsia="Times New Roman" w:hAnsi="inherit" w:cs="Arial"/>
            <w:color w:val="000000"/>
            <w:sz w:val="25"/>
            <w:szCs w:val="25"/>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ins>
    </w:p>
    <w:p w:rsidR="00F26D3C" w:rsidRPr="00F26D3C" w:rsidRDefault="00F26D3C" w:rsidP="00F26D3C">
      <w:pPr>
        <w:spacing w:after="0" w:line="368" w:lineRule="atLeast"/>
        <w:jc w:val="both"/>
        <w:textAlignment w:val="baseline"/>
        <w:rPr>
          <w:ins w:id="269" w:author="Unknown"/>
          <w:rFonts w:ascii="inherit" w:eastAsia="Times New Roman" w:hAnsi="inherit" w:cs="Arial"/>
          <w:color w:val="000000"/>
          <w:sz w:val="25"/>
          <w:szCs w:val="25"/>
        </w:rPr>
      </w:pPr>
      <w:bookmarkStart w:id="270" w:name="100091"/>
      <w:bookmarkEnd w:id="270"/>
      <w:ins w:id="271" w:author="Unknown">
        <w:r w:rsidRPr="00F26D3C">
          <w:rPr>
            <w:rFonts w:ascii="inherit" w:eastAsia="Times New Roman" w:hAnsi="inherit" w:cs="Arial"/>
            <w:color w:val="000000"/>
            <w:sz w:val="25"/>
            <w:szCs w:val="25"/>
          </w:rPr>
          <w:t>34. Заседание аттестационной комиссии считается правомочным, если на нем присутствуют не менее двух третей от общего числа ее членов.</w:t>
        </w:r>
      </w:ins>
    </w:p>
    <w:p w:rsidR="00F26D3C" w:rsidRPr="00F26D3C" w:rsidRDefault="00F26D3C" w:rsidP="00F26D3C">
      <w:pPr>
        <w:spacing w:after="0" w:line="368" w:lineRule="atLeast"/>
        <w:jc w:val="both"/>
        <w:textAlignment w:val="baseline"/>
        <w:rPr>
          <w:ins w:id="272" w:author="Unknown"/>
          <w:rFonts w:ascii="inherit" w:eastAsia="Times New Roman" w:hAnsi="inherit" w:cs="Arial"/>
          <w:color w:val="000000"/>
          <w:sz w:val="25"/>
          <w:szCs w:val="25"/>
        </w:rPr>
      </w:pPr>
      <w:bookmarkStart w:id="273" w:name="100092"/>
      <w:bookmarkEnd w:id="273"/>
      <w:ins w:id="274" w:author="Unknown">
        <w:r w:rsidRPr="00F26D3C">
          <w:rPr>
            <w:rFonts w:ascii="inherit" w:eastAsia="Times New Roman" w:hAnsi="inherit" w:cs="Arial"/>
            <w:color w:val="000000"/>
            <w:sz w:val="25"/>
            <w:szCs w:val="25"/>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ins>
    </w:p>
    <w:p w:rsidR="00F26D3C" w:rsidRPr="00F26D3C" w:rsidRDefault="00F26D3C" w:rsidP="00F26D3C">
      <w:pPr>
        <w:spacing w:after="0" w:line="368" w:lineRule="atLeast"/>
        <w:jc w:val="both"/>
        <w:textAlignment w:val="baseline"/>
        <w:rPr>
          <w:ins w:id="275" w:author="Unknown"/>
          <w:rFonts w:ascii="inherit" w:eastAsia="Times New Roman" w:hAnsi="inherit" w:cs="Arial"/>
          <w:color w:val="000000"/>
          <w:sz w:val="25"/>
          <w:szCs w:val="25"/>
        </w:rPr>
      </w:pPr>
      <w:bookmarkStart w:id="276" w:name="100093"/>
      <w:bookmarkEnd w:id="276"/>
      <w:ins w:id="277" w:author="Unknown">
        <w:r w:rsidRPr="00F26D3C">
          <w:rPr>
            <w:rFonts w:ascii="inherit" w:eastAsia="Times New Roman" w:hAnsi="inherit" w:cs="Arial"/>
            <w:color w:val="000000"/>
            <w:sz w:val="25"/>
            <w:szCs w:val="25"/>
          </w:rPr>
          <w:t>36. Первая квалификационная категория педагогическим работникам устанавливается на основе:</w:t>
        </w:r>
      </w:ins>
    </w:p>
    <w:p w:rsidR="00F26D3C" w:rsidRPr="00F26D3C" w:rsidRDefault="00F26D3C" w:rsidP="00F26D3C">
      <w:pPr>
        <w:spacing w:after="0" w:line="368" w:lineRule="atLeast"/>
        <w:jc w:val="both"/>
        <w:textAlignment w:val="baseline"/>
        <w:rPr>
          <w:ins w:id="278" w:author="Unknown"/>
          <w:rFonts w:ascii="inherit" w:eastAsia="Times New Roman" w:hAnsi="inherit" w:cs="Arial"/>
          <w:color w:val="000000"/>
          <w:sz w:val="25"/>
          <w:szCs w:val="25"/>
        </w:rPr>
      </w:pPr>
      <w:bookmarkStart w:id="279" w:name="100094"/>
      <w:bookmarkEnd w:id="279"/>
      <w:ins w:id="280" w:author="Unknown">
        <w:r w:rsidRPr="00F26D3C">
          <w:rPr>
            <w:rFonts w:ascii="inherit" w:eastAsia="Times New Roman" w:hAnsi="inherit" w:cs="Arial"/>
            <w:color w:val="000000"/>
            <w:sz w:val="25"/>
            <w:szCs w:val="25"/>
          </w:rPr>
          <w:t>стабильных положительных результатов освоения обучающимися образовательных программ по итогам мониторингов, проводимых организацией;</w:t>
        </w:r>
      </w:ins>
    </w:p>
    <w:p w:rsidR="00F26D3C" w:rsidRPr="00F26D3C" w:rsidRDefault="00F26D3C" w:rsidP="00F26D3C">
      <w:pPr>
        <w:spacing w:after="0" w:line="368" w:lineRule="atLeast"/>
        <w:jc w:val="both"/>
        <w:textAlignment w:val="baseline"/>
        <w:rPr>
          <w:ins w:id="281" w:author="Unknown"/>
          <w:rFonts w:ascii="inherit" w:eastAsia="Times New Roman" w:hAnsi="inherit" w:cs="Arial"/>
          <w:color w:val="000000"/>
          <w:sz w:val="25"/>
          <w:szCs w:val="25"/>
        </w:rPr>
      </w:pPr>
      <w:bookmarkStart w:id="282" w:name="100095"/>
      <w:bookmarkEnd w:id="282"/>
      <w:ins w:id="283" w:author="Unknown">
        <w:r w:rsidRPr="00F26D3C">
          <w:rPr>
            <w:rFonts w:ascii="inherit" w:eastAsia="Times New Roman" w:hAnsi="inherit" w:cs="Arial"/>
            <w:color w:val="000000"/>
            <w:sz w:val="25"/>
            <w:szCs w:val="25"/>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"http://legalacts.ru/doc/postanovlenie-pravitelstva-rf-ot-05082013-n-662/"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постановлением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Правительства Российской Федерации от 5 августа 2013 г. N 662 &lt;1&gt;;</w:t>
        </w:r>
      </w:ins>
    </w:p>
    <w:p w:rsidR="00F26D3C" w:rsidRPr="00F26D3C" w:rsidRDefault="00F26D3C" w:rsidP="00F26D3C">
      <w:pPr>
        <w:spacing w:after="0" w:line="368" w:lineRule="atLeast"/>
        <w:jc w:val="both"/>
        <w:textAlignment w:val="baseline"/>
        <w:rPr>
          <w:ins w:id="284" w:author="Unknown"/>
          <w:rFonts w:ascii="inherit" w:eastAsia="Times New Roman" w:hAnsi="inherit" w:cs="Arial"/>
          <w:color w:val="000000"/>
          <w:sz w:val="25"/>
          <w:szCs w:val="25"/>
        </w:rPr>
      </w:pPr>
      <w:bookmarkStart w:id="285" w:name="100096"/>
      <w:bookmarkEnd w:id="285"/>
      <w:ins w:id="286" w:author="Unknown">
        <w:r w:rsidRPr="00F26D3C">
          <w:rPr>
            <w:rFonts w:ascii="inherit" w:eastAsia="Times New Roman" w:hAnsi="inherit" w:cs="Arial"/>
            <w:color w:val="000000"/>
            <w:sz w:val="25"/>
            <w:szCs w:val="25"/>
          </w:rPr>
          <w:t>--------------------------------</w:t>
        </w:r>
      </w:ins>
    </w:p>
    <w:p w:rsidR="00F26D3C" w:rsidRPr="00F26D3C" w:rsidRDefault="00F26D3C" w:rsidP="00F26D3C">
      <w:pPr>
        <w:spacing w:after="0" w:line="368" w:lineRule="atLeast"/>
        <w:jc w:val="both"/>
        <w:textAlignment w:val="baseline"/>
        <w:rPr>
          <w:ins w:id="287" w:author="Unknown"/>
          <w:rFonts w:ascii="inherit" w:eastAsia="Times New Roman" w:hAnsi="inherit" w:cs="Arial"/>
          <w:color w:val="000000"/>
          <w:sz w:val="25"/>
          <w:szCs w:val="25"/>
        </w:rPr>
      </w:pPr>
      <w:bookmarkStart w:id="288" w:name="100097"/>
      <w:bookmarkEnd w:id="288"/>
      <w:ins w:id="289"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"http://legalacts.ru/doc/postanovlenie-pravitelstva-rf-ot-05082013-n-662/"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Постановление</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ins>
    </w:p>
    <w:p w:rsidR="00F26D3C" w:rsidRPr="00F26D3C" w:rsidRDefault="00F26D3C" w:rsidP="00F26D3C">
      <w:pPr>
        <w:spacing w:after="0" w:line="368" w:lineRule="atLeast"/>
        <w:jc w:val="both"/>
        <w:textAlignment w:val="baseline"/>
        <w:rPr>
          <w:ins w:id="290" w:author="Unknown"/>
          <w:rFonts w:ascii="inherit" w:eastAsia="Times New Roman" w:hAnsi="inherit" w:cs="Arial"/>
          <w:color w:val="000000"/>
          <w:sz w:val="25"/>
          <w:szCs w:val="25"/>
        </w:rPr>
      </w:pPr>
      <w:bookmarkStart w:id="291" w:name="100098"/>
      <w:bookmarkEnd w:id="291"/>
      <w:ins w:id="292" w:author="Unknown">
        <w:r w:rsidRPr="00F26D3C">
          <w:rPr>
            <w:rFonts w:ascii="inherit" w:eastAsia="Times New Roman" w:hAnsi="inherit" w:cs="Arial"/>
            <w:color w:val="000000"/>
            <w:sz w:val="25"/>
            <w:szCs w:val="25"/>
          </w:rPr>
          <w:t>выявления развития у обучающихся способностей к научной (интеллектуальной), творческой, физкультурно-спортивной деятельности;</w:t>
        </w:r>
      </w:ins>
    </w:p>
    <w:p w:rsidR="00F26D3C" w:rsidRPr="00F26D3C" w:rsidRDefault="00F26D3C" w:rsidP="00F26D3C">
      <w:pPr>
        <w:spacing w:after="0" w:line="368" w:lineRule="atLeast"/>
        <w:jc w:val="both"/>
        <w:textAlignment w:val="baseline"/>
        <w:rPr>
          <w:ins w:id="293" w:author="Unknown"/>
          <w:rFonts w:ascii="inherit" w:eastAsia="Times New Roman" w:hAnsi="inherit" w:cs="Arial"/>
          <w:color w:val="000000"/>
          <w:sz w:val="25"/>
          <w:szCs w:val="25"/>
        </w:rPr>
      </w:pPr>
      <w:bookmarkStart w:id="294" w:name="100099"/>
      <w:bookmarkEnd w:id="294"/>
      <w:ins w:id="295" w:author="Unknown">
        <w:r w:rsidRPr="00F26D3C">
          <w:rPr>
            <w:rFonts w:ascii="inherit" w:eastAsia="Times New Roman" w:hAnsi="inherit" w:cs="Arial"/>
            <w:color w:val="000000"/>
            <w:sz w:val="25"/>
            <w:szCs w:val="25"/>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w:t>
        </w:r>
        <w:r w:rsidRPr="00F26D3C">
          <w:rPr>
            <w:rFonts w:ascii="inherit" w:eastAsia="Times New Roman" w:hAnsi="inherit" w:cs="Arial"/>
            <w:color w:val="000000"/>
            <w:sz w:val="25"/>
            <w:szCs w:val="25"/>
          </w:rPr>
          <w:lastRenderedPageBreak/>
          <w:t>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ins>
    </w:p>
    <w:p w:rsidR="00F26D3C" w:rsidRPr="00F26D3C" w:rsidRDefault="00F26D3C" w:rsidP="00F26D3C">
      <w:pPr>
        <w:spacing w:after="0" w:line="368" w:lineRule="atLeast"/>
        <w:jc w:val="both"/>
        <w:textAlignment w:val="baseline"/>
        <w:rPr>
          <w:ins w:id="296" w:author="Unknown"/>
          <w:rFonts w:ascii="inherit" w:eastAsia="Times New Roman" w:hAnsi="inherit" w:cs="Arial"/>
          <w:color w:val="000000"/>
          <w:sz w:val="25"/>
          <w:szCs w:val="25"/>
        </w:rPr>
      </w:pPr>
      <w:bookmarkStart w:id="297" w:name="100100"/>
      <w:bookmarkEnd w:id="297"/>
      <w:ins w:id="298" w:author="Unknown">
        <w:r w:rsidRPr="00F26D3C">
          <w:rPr>
            <w:rFonts w:ascii="inherit" w:eastAsia="Times New Roman" w:hAnsi="inherit" w:cs="Arial"/>
            <w:color w:val="000000"/>
            <w:sz w:val="25"/>
            <w:szCs w:val="25"/>
          </w:rPr>
          <w:t>37. Высшая квалификационная категория педагогическим работникам устанавливается на основе:</w:t>
        </w:r>
      </w:ins>
    </w:p>
    <w:p w:rsidR="00F26D3C" w:rsidRPr="00F26D3C" w:rsidRDefault="00F26D3C" w:rsidP="00F26D3C">
      <w:pPr>
        <w:spacing w:after="0" w:line="368" w:lineRule="atLeast"/>
        <w:jc w:val="both"/>
        <w:textAlignment w:val="baseline"/>
        <w:rPr>
          <w:ins w:id="299" w:author="Unknown"/>
          <w:rFonts w:ascii="inherit" w:eastAsia="Times New Roman" w:hAnsi="inherit" w:cs="Arial"/>
          <w:color w:val="000000"/>
          <w:sz w:val="25"/>
          <w:szCs w:val="25"/>
        </w:rPr>
      </w:pPr>
      <w:bookmarkStart w:id="300" w:name="100101"/>
      <w:bookmarkEnd w:id="300"/>
      <w:proofErr w:type="gramStart"/>
      <w:ins w:id="301" w:author="Unknown">
        <w:r w:rsidRPr="00F26D3C">
          <w:rPr>
            <w:rFonts w:ascii="inherit" w:eastAsia="Times New Roman" w:hAnsi="inherit" w:cs="Arial"/>
            <w:color w:val="000000"/>
            <w:sz w:val="25"/>
            <w:szCs w:val="25"/>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ins>
    </w:p>
    <w:p w:rsidR="00F26D3C" w:rsidRPr="00F26D3C" w:rsidRDefault="00F26D3C" w:rsidP="00F26D3C">
      <w:pPr>
        <w:spacing w:after="0" w:line="368" w:lineRule="atLeast"/>
        <w:jc w:val="both"/>
        <w:textAlignment w:val="baseline"/>
        <w:rPr>
          <w:ins w:id="302" w:author="Unknown"/>
          <w:rFonts w:ascii="inherit" w:eastAsia="Times New Roman" w:hAnsi="inherit" w:cs="Arial"/>
          <w:color w:val="000000"/>
          <w:sz w:val="25"/>
          <w:szCs w:val="25"/>
        </w:rPr>
      </w:pPr>
      <w:bookmarkStart w:id="303" w:name="100102"/>
      <w:bookmarkEnd w:id="303"/>
      <w:ins w:id="304" w:author="Unknown">
        <w:r w:rsidRPr="00F26D3C">
          <w:rPr>
            <w:rFonts w:ascii="inherit" w:eastAsia="Times New Roman" w:hAnsi="inherit" w:cs="Arial"/>
            <w:color w:val="000000"/>
            <w:sz w:val="25"/>
            <w:szCs w:val="25"/>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"http://legalacts.ru/doc/postanovlenie-pravitelstva-rf-ot-05082013-n-662/"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постановлением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Правительства Российской Федерации от 5 августа 2013 г. N 662 &lt;1&gt;;</w:t>
        </w:r>
      </w:ins>
    </w:p>
    <w:p w:rsidR="00F26D3C" w:rsidRPr="00F26D3C" w:rsidRDefault="00F26D3C" w:rsidP="00F26D3C">
      <w:pPr>
        <w:spacing w:after="0" w:line="368" w:lineRule="atLeast"/>
        <w:jc w:val="both"/>
        <w:textAlignment w:val="baseline"/>
        <w:rPr>
          <w:ins w:id="305" w:author="Unknown"/>
          <w:rFonts w:ascii="inherit" w:eastAsia="Times New Roman" w:hAnsi="inherit" w:cs="Arial"/>
          <w:color w:val="000000"/>
          <w:sz w:val="25"/>
          <w:szCs w:val="25"/>
        </w:rPr>
      </w:pPr>
      <w:ins w:id="306" w:author="Unknown">
        <w:r w:rsidRPr="00F26D3C">
          <w:rPr>
            <w:rFonts w:ascii="inherit" w:eastAsia="Times New Roman" w:hAnsi="inherit" w:cs="Arial"/>
            <w:color w:val="000000"/>
            <w:sz w:val="25"/>
            <w:szCs w:val="25"/>
          </w:rPr>
          <w:t>--------------------------------</w:t>
        </w:r>
      </w:ins>
    </w:p>
    <w:p w:rsidR="00F26D3C" w:rsidRPr="00F26D3C" w:rsidRDefault="00F26D3C" w:rsidP="00F26D3C">
      <w:pPr>
        <w:spacing w:after="0" w:line="368" w:lineRule="atLeast"/>
        <w:jc w:val="both"/>
        <w:textAlignment w:val="baseline"/>
        <w:rPr>
          <w:ins w:id="307" w:author="Unknown"/>
          <w:rFonts w:ascii="inherit" w:eastAsia="Times New Roman" w:hAnsi="inherit" w:cs="Arial"/>
          <w:color w:val="000000"/>
          <w:sz w:val="25"/>
          <w:szCs w:val="25"/>
        </w:rPr>
      </w:pPr>
      <w:bookmarkStart w:id="308" w:name="100104"/>
      <w:bookmarkEnd w:id="308"/>
      <w:ins w:id="309" w:author="Unknown">
        <w:r w:rsidRPr="00F26D3C">
          <w:rPr>
            <w:rFonts w:ascii="inherit" w:eastAsia="Times New Roman" w:hAnsi="inherit" w:cs="Arial"/>
            <w:color w:val="000000"/>
            <w:sz w:val="25"/>
            <w:szCs w:val="25"/>
          </w:rPr>
          <w:t>&lt;1&gt;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"http://legalacts.ru/doc/postanovlenie-pravitelstva-rf-ot-05082013-n-662/"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Постановление</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ins>
    </w:p>
    <w:p w:rsidR="00F26D3C" w:rsidRPr="00F26D3C" w:rsidRDefault="00F26D3C" w:rsidP="00F26D3C">
      <w:pPr>
        <w:spacing w:after="0" w:line="368" w:lineRule="atLeast"/>
        <w:jc w:val="both"/>
        <w:textAlignment w:val="baseline"/>
        <w:rPr>
          <w:ins w:id="310" w:author="Unknown"/>
          <w:rFonts w:ascii="inherit" w:eastAsia="Times New Roman" w:hAnsi="inherit" w:cs="Arial"/>
          <w:color w:val="000000"/>
          <w:sz w:val="25"/>
          <w:szCs w:val="25"/>
        </w:rPr>
      </w:pPr>
      <w:bookmarkStart w:id="311" w:name="100105"/>
      <w:bookmarkEnd w:id="311"/>
      <w:ins w:id="312" w:author="Unknown">
        <w:r w:rsidRPr="00F26D3C">
          <w:rPr>
            <w:rFonts w:ascii="inherit" w:eastAsia="Times New Roman" w:hAnsi="inherit" w:cs="Arial"/>
            <w:color w:val="000000"/>
            <w:sz w:val="25"/>
            <w:szCs w:val="25"/>
          </w:rPr>
          <w:t xml:space="preserve">выявления и развития </w:t>
        </w:r>
        <w:proofErr w:type="gramStart"/>
        <w:r w:rsidRPr="00F26D3C">
          <w:rPr>
            <w:rFonts w:ascii="inherit" w:eastAsia="Times New Roman" w:hAnsi="inherit" w:cs="Arial"/>
            <w:color w:val="000000"/>
            <w:sz w:val="25"/>
            <w:szCs w:val="25"/>
          </w:rPr>
          <w:t>способностей</w:t>
        </w:r>
        <w:proofErr w:type="gramEnd"/>
        <w:r w:rsidRPr="00F26D3C">
          <w:rPr>
            <w:rFonts w:ascii="inherit" w:eastAsia="Times New Roman" w:hAnsi="inherit" w:cs="Arial"/>
            <w:color w:val="000000"/>
            <w:sz w:val="25"/>
            <w:szCs w:val="25"/>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ins>
    </w:p>
    <w:p w:rsidR="00F26D3C" w:rsidRPr="00F26D3C" w:rsidRDefault="00F26D3C" w:rsidP="00F26D3C">
      <w:pPr>
        <w:spacing w:after="0" w:line="368" w:lineRule="atLeast"/>
        <w:jc w:val="both"/>
        <w:textAlignment w:val="baseline"/>
        <w:rPr>
          <w:ins w:id="313" w:author="Unknown"/>
          <w:rFonts w:ascii="inherit" w:eastAsia="Times New Roman" w:hAnsi="inherit" w:cs="Arial"/>
          <w:color w:val="000000"/>
          <w:sz w:val="25"/>
          <w:szCs w:val="25"/>
        </w:rPr>
      </w:pPr>
      <w:bookmarkStart w:id="314" w:name="100106"/>
      <w:bookmarkEnd w:id="314"/>
      <w:ins w:id="315" w:author="Unknown">
        <w:r w:rsidRPr="00F26D3C">
          <w:rPr>
            <w:rFonts w:ascii="inherit" w:eastAsia="Times New Roman" w:hAnsi="inherit" w:cs="Arial"/>
            <w:color w:val="000000"/>
            <w:sz w:val="25"/>
            <w:szCs w:val="25"/>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ins>
    </w:p>
    <w:p w:rsidR="00F26D3C" w:rsidRPr="00F26D3C" w:rsidRDefault="00F26D3C" w:rsidP="00F26D3C">
      <w:pPr>
        <w:spacing w:after="0" w:line="368" w:lineRule="atLeast"/>
        <w:jc w:val="both"/>
        <w:textAlignment w:val="baseline"/>
        <w:rPr>
          <w:ins w:id="316" w:author="Unknown"/>
          <w:rFonts w:ascii="inherit" w:eastAsia="Times New Roman" w:hAnsi="inherit" w:cs="Arial"/>
          <w:color w:val="000000"/>
          <w:sz w:val="25"/>
          <w:szCs w:val="25"/>
        </w:rPr>
      </w:pPr>
      <w:bookmarkStart w:id="317" w:name="100107"/>
      <w:bookmarkEnd w:id="317"/>
      <w:ins w:id="318" w:author="Unknown">
        <w:r w:rsidRPr="00F26D3C">
          <w:rPr>
            <w:rFonts w:ascii="inherit" w:eastAsia="Times New Roman" w:hAnsi="inherit" w:cs="Arial"/>
            <w:color w:val="000000"/>
            <w:sz w:val="25"/>
            <w:szCs w:val="25"/>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ins>
    </w:p>
    <w:p w:rsidR="00F26D3C" w:rsidRPr="00F26D3C" w:rsidRDefault="00F26D3C" w:rsidP="00F26D3C">
      <w:pPr>
        <w:spacing w:after="0" w:line="368" w:lineRule="atLeast"/>
        <w:jc w:val="both"/>
        <w:textAlignment w:val="baseline"/>
        <w:rPr>
          <w:ins w:id="319" w:author="Unknown"/>
          <w:rFonts w:ascii="inherit" w:eastAsia="Times New Roman" w:hAnsi="inherit" w:cs="Arial"/>
          <w:color w:val="000000"/>
          <w:sz w:val="25"/>
          <w:szCs w:val="25"/>
        </w:rPr>
      </w:pPr>
      <w:bookmarkStart w:id="320" w:name="100108"/>
      <w:bookmarkEnd w:id="320"/>
      <w:ins w:id="321" w:author="Unknown">
        <w:r w:rsidRPr="00F26D3C">
          <w:rPr>
            <w:rFonts w:ascii="inherit" w:eastAsia="Times New Roman" w:hAnsi="inherit" w:cs="Arial"/>
            <w:color w:val="000000"/>
            <w:sz w:val="25"/>
            <w:szCs w:val="25"/>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"100093"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пунктами 36</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и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"100100"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37</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настоящего Порядка, при условии, что их деятельность связана с соответствующими направлениями работы.</w:t>
        </w:r>
      </w:ins>
    </w:p>
    <w:p w:rsidR="00F26D3C" w:rsidRPr="00F26D3C" w:rsidRDefault="00F26D3C" w:rsidP="00F26D3C">
      <w:pPr>
        <w:spacing w:after="0" w:line="368" w:lineRule="atLeast"/>
        <w:jc w:val="both"/>
        <w:textAlignment w:val="baseline"/>
        <w:rPr>
          <w:ins w:id="322" w:author="Unknown"/>
          <w:rFonts w:ascii="inherit" w:eastAsia="Times New Roman" w:hAnsi="inherit" w:cs="Arial"/>
          <w:color w:val="000000"/>
          <w:sz w:val="25"/>
          <w:szCs w:val="25"/>
        </w:rPr>
      </w:pPr>
      <w:bookmarkStart w:id="323" w:name="100109"/>
      <w:bookmarkEnd w:id="323"/>
      <w:ins w:id="324" w:author="Unknown">
        <w:r w:rsidRPr="00F26D3C">
          <w:rPr>
            <w:rFonts w:ascii="inherit" w:eastAsia="Times New Roman" w:hAnsi="inherit" w:cs="Arial"/>
            <w:color w:val="000000"/>
            <w:sz w:val="25"/>
            <w:szCs w:val="25"/>
          </w:rPr>
          <w:t>39. По результатам аттестации аттестационная комиссия принимает одно из следующих решений:</w:t>
        </w:r>
      </w:ins>
    </w:p>
    <w:p w:rsidR="00F26D3C" w:rsidRPr="00F26D3C" w:rsidRDefault="00F26D3C" w:rsidP="00F26D3C">
      <w:pPr>
        <w:spacing w:after="0" w:line="368" w:lineRule="atLeast"/>
        <w:jc w:val="both"/>
        <w:textAlignment w:val="baseline"/>
        <w:rPr>
          <w:ins w:id="325" w:author="Unknown"/>
          <w:rFonts w:ascii="inherit" w:eastAsia="Times New Roman" w:hAnsi="inherit" w:cs="Arial"/>
          <w:color w:val="000000"/>
          <w:sz w:val="25"/>
          <w:szCs w:val="25"/>
        </w:rPr>
      </w:pPr>
      <w:bookmarkStart w:id="326" w:name="100110"/>
      <w:bookmarkEnd w:id="326"/>
      <w:ins w:id="327" w:author="Unknown">
        <w:r w:rsidRPr="00F26D3C">
          <w:rPr>
            <w:rFonts w:ascii="inherit" w:eastAsia="Times New Roman" w:hAnsi="inherit" w:cs="Arial"/>
            <w:color w:val="000000"/>
            <w:sz w:val="25"/>
            <w:szCs w:val="25"/>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ins>
    </w:p>
    <w:p w:rsidR="00F26D3C" w:rsidRPr="00F26D3C" w:rsidRDefault="00F26D3C" w:rsidP="00F26D3C">
      <w:pPr>
        <w:spacing w:after="0" w:line="368" w:lineRule="atLeast"/>
        <w:jc w:val="both"/>
        <w:textAlignment w:val="baseline"/>
        <w:rPr>
          <w:ins w:id="328" w:author="Unknown"/>
          <w:rFonts w:ascii="inherit" w:eastAsia="Times New Roman" w:hAnsi="inherit" w:cs="Arial"/>
          <w:color w:val="000000"/>
          <w:sz w:val="25"/>
          <w:szCs w:val="25"/>
        </w:rPr>
      </w:pPr>
      <w:bookmarkStart w:id="329" w:name="100111"/>
      <w:bookmarkEnd w:id="329"/>
      <w:ins w:id="330" w:author="Unknown">
        <w:r w:rsidRPr="00F26D3C">
          <w:rPr>
            <w:rFonts w:ascii="inherit" w:eastAsia="Times New Roman" w:hAnsi="inherit" w:cs="Arial"/>
            <w:color w:val="000000"/>
            <w:sz w:val="25"/>
            <w:szCs w:val="25"/>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ins>
    </w:p>
    <w:p w:rsidR="00F26D3C" w:rsidRPr="00F26D3C" w:rsidRDefault="00F26D3C" w:rsidP="00F26D3C">
      <w:pPr>
        <w:spacing w:after="0" w:line="368" w:lineRule="atLeast"/>
        <w:jc w:val="both"/>
        <w:textAlignment w:val="baseline"/>
        <w:rPr>
          <w:ins w:id="331" w:author="Unknown"/>
          <w:rFonts w:ascii="inherit" w:eastAsia="Times New Roman" w:hAnsi="inherit" w:cs="Arial"/>
          <w:color w:val="000000"/>
          <w:sz w:val="25"/>
          <w:szCs w:val="25"/>
        </w:rPr>
      </w:pPr>
      <w:bookmarkStart w:id="332" w:name="100112"/>
      <w:bookmarkEnd w:id="332"/>
      <w:ins w:id="333" w:author="Unknown">
        <w:r w:rsidRPr="00F26D3C">
          <w:rPr>
            <w:rFonts w:ascii="inherit" w:eastAsia="Times New Roman" w:hAnsi="inherit" w:cs="Arial"/>
            <w:color w:val="000000"/>
            <w:sz w:val="25"/>
            <w:szCs w:val="25"/>
          </w:rPr>
          <w:lastRenderedPageBreak/>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ins>
    </w:p>
    <w:p w:rsidR="00F26D3C" w:rsidRPr="00F26D3C" w:rsidRDefault="00F26D3C" w:rsidP="00F26D3C">
      <w:pPr>
        <w:spacing w:after="0" w:line="368" w:lineRule="atLeast"/>
        <w:jc w:val="both"/>
        <w:textAlignment w:val="baseline"/>
        <w:rPr>
          <w:ins w:id="334" w:author="Unknown"/>
          <w:rFonts w:ascii="inherit" w:eastAsia="Times New Roman" w:hAnsi="inherit" w:cs="Arial"/>
          <w:color w:val="000000"/>
          <w:sz w:val="25"/>
          <w:szCs w:val="25"/>
        </w:rPr>
      </w:pPr>
      <w:bookmarkStart w:id="335" w:name="100113"/>
      <w:bookmarkEnd w:id="335"/>
      <w:ins w:id="336" w:author="Unknown">
        <w:r w:rsidRPr="00F26D3C">
          <w:rPr>
            <w:rFonts w:ascii="inherit" w:eastAsia="Times New Roman" w:hAnsi="inherit" w:cs="Arial"/>
            <w:color w:val="000000"/>
            <w:sz w:val="25"/>
            <w:szCs w:val="25"/>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ins>
    </w:p>
    <w:p w:rsidR="00F26D3C" w:rsidRPr="00F26D3C" w:rsidRDefault="00F26D3C" w:rsidP="00F26D3C">
      <w:pPr>
        <w:spacing w:after="0" w:line="368" w:lineRule="atLeast"/>
        <w:jc w:val="both"/>
        <w:textAlignment w:val="baseline"/>
        <w:rPr>
          <w:ins w:id="337" w:author="Unknown"/>
          <w:rFonts w:ascii="inherit" w:eastAsia="Times New Roman" w:hAnsi="inherit" w:cs="Arial"/>
          <w:color w:val="000000"/>
          <w:sz w:val="25"/>
          <w:szCs w:val="25"/>
        </w:rPr>
      </w:pPr>
      <w:bookmarkStart w:id="338" w:name="100114"/>
      <w:bookmarkEnd w:id="338"/>
      <w:ins w:id="339" w:author="Unknown">
        <w:r w:rsidRPr="00F26D3C">
          <w:rPr>
            <w:rFonts w:ascii="inherit" w:eastAsia="Times New Roman" w:hAnsi="inherit" w:cs="Arial"/>
            <w:color w:val="000000"/>
            <w:sz w:val="25"/>
            <w:szCs w:val="25"/>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ins>
    </w:p>
    <w:p w:rsidR="00F26D3C" w:rsidRPr="00F26D3C" w:rsidRDefault="00F26D3C" w:rsidP="00F26D3C">
      <w:pPr>
        <w:spacing w:after="0" w:line="368" w:lineRule="atLeast"/>
        <w:jc w:val="both"/>
        <w:textAlignment w:val="baseline"/>
        <w:rPr>
          <w:ins w:id="340" w:author="Unknown"/>
          <w:rFonts w:ascii="inherit" w:eastAsia="Times New Roman" w:hAnsi="inherit" w:cs="Arial"/>
          <w:color w:val="000000"/>
          <w:sz w:val="25"/>
          <w:szCs w:val="25"/>
        </w:rPr>
      </w:pPr>
      <w:bookmarkStart w:id="341" w:name="100115"/>
      <w:bookmarkEnd w:id="341"/>
      <w:ins w:id="342" w:author="Unknown">
        <w:r w:rsidRPr="00F26D3C">
          <w:rPr>
            <w:rFonts w:ascii="inherit" w:eastAsia="Times New Roman" w:hAnsi="inherit" w:cs="Arial"/>
            <w:color w:val="000000"/>
            <w:sz w:val="25"/>
            <w:szCs w:val="25"/>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ins>
    </w:p>
    <w:p w:rsidR="00F26D3C" w:rsidRPr="00F26D3C" w:rsidRDefault="00F26D3C" w:rsidP="00F26D3C">
      <w:pPr>
        <w:spacing w:after="0" w:line="368" w:lineRule="atLeast"/>
        <w:jc w:val="both"/>
        <w:textAlignment w:val="baseline"/>
        <w:rPr>
          <w:ins w:id="343" w:author="Unknown"/>
          <w:rFonts w:ascii="inherit" w:eastAsia="Times New Roman" w:hAnsi="inherit" w:cs="Arial"/>
          <w:color w:val="000000"/>
          <w:sz w:val="25"/>
          <w:szCs w:val="25"/>
        </w:rPr>
      </w:pPr>
      <w:bookmarkStart w:id="344" w:name="100116"/>
      <w:bookmarkEnd w:id="344"/>
      <w:ins w:id="345" w:author="Unknown">
        <w:r w:rsidRPr="00F26D3C">
          <w:rPr>
            <w:rFonts w:ascii="inherit" w:eastAsia="Times New Roman" w:hAnsi="inherit" w:cs="Arial"/>
            <w:color w:val="000000"/>
            <w:sz w:val="25"/>
            <w:szCs w:val="25"/>
          </w:rPr>
          <w:t>Решение аттестационной комиссии вступает в силу со дня его вынесения.</w:t>
        </w:r>
      </w:ins>
    </w:p>
    <w:p w:rsidR="00F26D3C" w:rsidRPr="00F26D3C" w:rsidRDefault="00F26D3C" w:rsidP="00F26D3C">
      <w:pPr>
        <w:spacing w:after="0" w:line="368" w:lineRule="atLeast"/>
        <w:jc w:val="both"/>
        <w:textAlignment w:val="baseline"/>
        <w:rPr>
          <w:ins w:id="346" w:author="Unknown"/>
          <w:rFonts w:ascii="inherit" w:eastAsia="Times New Roman" w:hAnsi="inherit" w:cs="Arial"/>
          <w:color w:val="000000"/>
          <w:sz w:val="25"/>
          <w:szCs w:val="25"/>
        </w:rPr>
      </w:pPr>
      <w:bookmarkStart w:id="347" w:name="100117"/>
      <w:bookmarkEnd w:id="347"/>
      <w:ins w:id="348" w:author="Unknown">
        <w:r w:rsidRPr="00F26D3C">
          <w:rPr>
            <w:rFonts w:ascii="inherit" w:eastAsia="Times New Roman" w:hAnsi="inherit" w:cs="Arial"/>
            <w:color w:val="000000"/>
            <w:sz w:val="25"/>
            <w:szCs w:val="25"/>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ins>
    </w:p>
    <w:p w:rsidR="00F26D3C" w:rsidRPr="00F26D3C" w:rsidRDefault="00F26D3C" w:rsidP="00F26D3C">
      <w:pPr>
        <w:spacing w:after="0" w:line="368" w:lineRule="atLeast"/>
        <w:jc w:val="both"/>
        <w:textAlignment w:val="baseline"/>
        <w:rPr>
          <w:ins w:id="349" w:author="Unknown"/>
          <w:rFonts w:ascii="inherit" w:eastAsia="Times New Roman" w:hAnsi="inherit" w:cs="Arial"/>
          <w:color w:val="000000"/>
          <w:sz w:val="25"/>
          <w:szCs w:val="25"/>
        </w:rPr>
      </w:pPr>
      <w:bookmarkStart w:id="350" w:name="100118"/>
      <w:bookmarkEnd w:id="350"/>
      <w:ins w:id="351" w:author="Unknown">
        <w:r w:rsidRPr="00F26D3C">
          <w:rPr>
            <w:rFonts w:ascii="inherit" w:eastAsia="Times New Roman" w:hAnsi="inherit" w:cs="Arial"/>
            <w:color w:val="000000"/>
            <w:sz w:val="25"/>
            <w:szCs w:val="25"/>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ins>
    </w:p>
    <w:p w:rsidR="00F26D3C" w:rsidRPr="00F26D3C" w:rsidRDefault="00F26D3C" w:rsidP="00F26D3C">
      <w:pPr>
        <w:spacing w:after="0" w:line="368" w:lineRule="atLeast"/>
        <w:jc w:val="both"/>
        <w:textAlignment w:val="baseline"/>
        <w:rPr>
          <w:ins w:id="352" w:author="Unknown"/>
          <w:rFonts w:ascii="inherit" w:eastAsia="Times New Roman" w:hAnsi="inherit" w:cs="Arial"/>
          <w:color w:val="000000"/>
          <w:sz w:val="25"/>
          <w:szCs w:val="25"/>
        </w:rPr>
      </w:pPr>
      <w:bookmarkStart w:id="353" w:name="100119"/>
      <w:bookmarkEnd w:id="353"/>
      <w:ins w:id="354" w:author="Unknown">
        <w:r w:rsidRPr="00F26D3C">
          <w:rPr>
            <w:rFonts w:ascii="inherit" w:eastAsia="Times New Roman" w:hAnsi="inherit" w:cs="Arial"/>
            <w:color w:val="000000"/>
            <w:sz w:val="25"/>
            <w:szCs w:val="25"/>
          </w:rPr>
          <w:t xml:space="preserve">44. </w:t>
        </w:r>
        <w:proofErr w:type="gramStart"/>
        <w:r w:rsidRPr="00F26D3C">
          <w:rPr>
            <w:rFonts w:ascii="inherit" w:eastAsia="Times New Roman" w:hAnsi="inherit" w:cs="Arial"/>
            <w:color w:val="000000"/>
            <w:sz w:val="25"/>
            <w:szCs w:val="25"/>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ins>
    </w:p>
    <w:p w:rsidR="00F26D3C" w:rsidRPr="00F26D3C" w:rsidRDefault="00F26D3C" w:rsidP="00F26D3C">
      <w:pPr>
        <w:spacing w:after="0" w:line="368" w:lineRule="atLeast"/>
        <w:jc w:val="both"/>
        <w:textAlignment w:val="baseline"/>
        <w:rPr>
          <w:ins w:id="355" w:author="Unknown"/>
          <w:rFonts w:ascii="inherit" w:eastAsia="Times New Roman" w:hAnsi="inherit" w:cs="Arial"/>
          <w:color w:val="000000"/>
          <w:sz w:val="25"/>
          <w:szCs w:val="25"/>
        </w:rPr>
      </w:pPr>
      <w:bookmarkStart w:id="356" w:name="100120"/>
      <w:bookmarkEnd w:id="356"/>
      <w:ins w:id="357" w:author="Unknown">
        <w:r w:rsidRPr="00F26D3C">
          <w:rPr>
            <w:rFonts w:ascii="inherit" w:eastAsia="Times New Roman" w:hAnsi="inherit" w:cs="Arial"/>
            <w:color w:val="000000"/>
            <w:sz w:val="25"/>
            <w:szCs w:val="25"/>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ins>
    </w:p>
    <w:p w:rsidR="00F26D3C" w:rsidRPr="00F26D3C" w:rsidRDefault="00F26D3C" w:rsidP="00F26D3C">
      <w:pPr>
        <w:spacing w:after="0" w:line="368" w:lineRule="atLeast"/>
        <w:jc w:val="both"/>
        <w:textAlignment w:val="baseline"/>
        <w:rPr>
          <w:ins w:id="358" w:author="Unknown"/>
          <w:rFonts w:ascii="inherit" w:eastAsia="Times New Roman" w:hAnsi="inherit" w:cs="Arial"/>
          <w:color w:val="000000"/>
          <w:sz w:val="25"/>
          <w:szCs w:val="25"/>
        </w:rPr>
      </w:pPr>
      <w:bookmarkStart w:id="359" w:name="100121"/>
      <w:bookmarkEnd w:id="359"/>
      <w:ins w:id="360" w:author="Unknown">
        <w:r w:rsidRPr="00F26D3C">
          <w:rPr>
            <w:rFonts w:ascii="inherit" w:eastAsia="Times New Roman" w:hAnsi="inherit" w:cs="Arial"/>
            <w:color w:val="000000"/>
            <w:sz w:val="25"/>
            <w:szCs w:val="25"/>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ins>
    </w:p>
    <w:p w:rsidR="00F26D3C" w:rsidRPr="00F26D3C" w:rsidRDefault="00F26D3C" w:rsidP="00F26D3C">
      <w:pPr>
        <w:spacing w:after="0" w:line="368" w:lineRule="atLeast"/>
        <w:textAlignment w:val="baseline"/>
        <w:rPr>
          <w:ins w:id="361" w:author="Unknown"/>
          <w:rFonts w:ascii="Arial" w:eastAsia="Times New Roman" w:hAnsi="Arial" w:cs="Arial"/>
          <w:color w:val="000000"/>
          <w:sz w:val="25"/>
          <w:szCs w:val="25"/>
        </w:rPr>
      </w:pPr>
      <w:ins w:id="362" w:author="Unknown">
        <w:r w:rsidRPr="00F26D3C">
          <w:rPr>
            <w:rFonts w:ascii="Arial" w:eastAsia="Times New Roman" w:hAnsi="Arial" w:cs="Arial"/>
            <w:color w:val="000000"/>
            <w:sz w:val="25"/>
            <w:szCs w:val="25"/>
          </w:rPr>
          <w:br/>
        </w:r>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363" w:author="Unknown"/>
          <w:rFonts w:ascii="Arial" w:eastAsia="Times New Roman" w:hAnsi="Arial" w:cs="Arial"/>
          <w:color w:val="000000"/>
          <w:sz w:val="25"/>
          <w:szCs w:val="25"/>
        </w:rPr>
      </w:pPr>
      <w:ins w:id="364" w:author="Unknown">
        <w:r w:rsidRPr="00F26D3C">
          <w:rPr>
            <w:rFonts w:ascii="Arial" w:eastAsia="Times New Roman" w:hAnsi="Arial" w:cs="Arial"/>
            <w:color w:val="000000"/>
            <w:sz w:val="25"/>
            <w:szCs w:val="25"/>
          </w:rPr>
          <w:lastRenderedPageBreak/>
          <w:br/>
        </w:r>
      </w:ins>
    </w:p>
    <w:p w:rsidR="00F26D3C" w:rsidRPr="00F26D3C" w:rsidRDefault="00F26D3C" w:rsidP="00F26D3C">
      <w:pPr>
        <w:spacing w:before="502" w:after="167" w:line="435" w:lineRule="atLeast"/>
        <w:textAlignment w:val="baseline"/>
        <w:outlineLvl w:val="1"/>
        <w:rPr>
          <w:ins w:id="365" w:author="Unknown"/>
          <w:rFonts w:ascii="Arial" w:eastAsia="Times New Roman" w:hAnsi="Arial" w:cs="Arial"/>
          <w:b/>
          <w:bCs/>
          <w:color w:val="005EA5"/>
          <w:sz w:val="34"/>
          <w:szCs w:val="34"/>
        </w:rPr>
      </w:pPr>
      <w:ins w:id="366" w:author="Unknown">
        <w:r w:rsidRPr="00F26D3C">
          <w:rPr>
            <w:rFonts w:ascii="Arial" w:eastAsia="Times New Roman" w:hAnsi="Arial" w:cs="Arial"/>
            <w:b/>
            <w:bCs/>
            <w:color w:val="005EA5"/>
            <w:sz w:val="34"/>
            <w:szCs w:val="34"/>
          </w:rPr>
          <w:t xml:space="preserve">Судебная практика и законодательство — Приказ </w:t>
        </w:r>
        <w:proofErr w:type="spellStart"/>
        <w:r w:rsidRPr="00F26D3C">
          <w:rPr>
            <w:rFonts w:ascii="Arial" w:eastAsia="Times New Roman" w:hAnsi="Arial" w:cs="Arial"/>
            <w:b/>
            <w:bCs/>
            <w:color w:val="005EA5"/>
            <w:sz w:val="34"/>
            <w:szCs w:val="34"/>
          </w:rPr>
          <w:t>Минобрнауки</w:t>
        </w:r>
        <w:proofErr w:type="spellEnd"/>
        <w:r w:rsidRPr="00F26D3C">
          <w:rPr>
            <w:rFonts w:ascii="Arial" w:eastAsia="Times New Roman" w:hAnsi="Arial" w:cs="Arial"/>
            <w:b/>
            <w:bCs/>
            <w:color w:val="005EA5"/>
            <w:sz w:val="34"/>
            <w:szCs w:val="34"/>
          </w:rPr>
          <w:t xml:space="preserve"> России от 07.04.2014 N 276</w:t>
        </w:r>
        <w:proofErr w:type="gramStart"/>
        <w:r w:rsidRPr="00F26D3C">
          <w:rPr>
            <w:rFonts w:ascii="Arial" w:eastAsia="Times New Roman" w:hAnsi="Arial" w:cs="Arial"/>
            <w:b/>
            <w:bCs/>
            <w:color w:val="005EA5"/>
            <w:sz w:val="34"/>
            <w:szCs w:val="34"/>
          </w:rPr>
          <w:t xml:space="preserve"> О</w:t>
        </w:r>
        <w:proofErr w:type="gramEnd"/>
        <w:r w:rsidRPr="00F26D3C">
          <w:rPr>
            <w:rFonts w:ascii="Arial" w:eastAsia="Times New Roman" w:hAnsi="Arial" w:cs="Arial"/>
            <w:b/>
            <w:bCs/>
            <w:color w:val="005EA5"/>
            <w:sz w:val="34"/>
            <w:szCs w:val="34"/>
          </w:rPr>
          <w:t>б утверждении Порядка проведения аттестации педагогических работников организаций, осуществляющих образовательную деятельность</w:t>
        </w:r>
      </w:ins>
    </w:p>
    <w:p w:rsidR="00F26D3C" w:rsidRPr="00F26D3C" w:rsidRDefault="00F26D3C" w:rsidP="00F26D3C">
      <w:pPr>
        <w:spacing w:after="0" w:line="368" w:lineRule="atLeast"/>
        <w:textAlignment w:val="baseline"/>
        <w:rPr>
          <w:ins w:id="367" w:author="Unknown"/>
          <w:rFonts w:ascii="Arial" w:eastAsia="Times New Roman" w:hAnsi="Arial" w:cs="Arial"/>
          <w:color w:val="000000"/>
          <w:sz w:val="25"/>
          <w:szCs w:val="25"/>
        </w:rPr>
      </w:pPr>
    </w:p>
    <w:p w:rsidR="00F26D3C" w:rsidRPr="00F26D3C" w:rsidRDefault="00F26D3C" w:rsidP="00F26D3C">
      <w:pPr>
        <w:spacing w:after="0" w:line="368" w:lineRule="atLeast"/>
        <w:textAlignment w:val="baseline"/>
        <w:rPr>
          <w:ins w:id="368" w:author="Unknown"/>
          <w:rFonts w:ascii="inherit" w:eastAsia="Times New Roman" w:hAnsi="inherit" w:cs="Arial"/>
          <w:color w:val="000000"/>
          <w:sz w:val="25"/>
          <w:szCs w:val="25"/>
        </w:rPr>
      </w:pPr>
      <w:ins w:id="369"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"http://legalacts.ru/doc/otvety-na-aktualnye-voprosy-o-professionalnykh-standartakh-prilozhenie-k/" \l "100103"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"Ответы на актуальные вопросы о профессиональных стандартах" (приложение к письму Общероссийского Профсоюза образования от 10.03.2017 N 122)</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370" w:author="Unknown"/>
          <w:rFonts w:ascii="inherit" w:eastAsia="Times New Roman" w:hAnsi="inherit" w:cs="Arial"/>
          <w:color w:val="000000"/>
          <w:sz w:val="25"/>
          <w:szCs w:val="25"/>
        </w:rPr>
      </w:pPr>
      <w:bookmarkStart w:id="371" w:name="100103"/>
      <w:bookmarkEnd w:id="371"/>
      <w:ins w:id="372" w:author="Unknown">
        <w:r w:rsidRPr="00F26D3C">
          <w:rPr>
            <w:rFonts w:ascii="inherit" w:eastAsia="Times New Roman" w:hAnsi="inherit" w:cs="Arial"/>
            <w:color w:val="000000"/>
            <w:sz w:val="25"/>
            <w:szCs w:val="25"/>
          </w:rPr>
          <w:t>При аттестации педагогических работников необходимо по-прежнему руководствоваться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Порядком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от 07.04.2014 N 276 &lt;5&gt; и являющимся ведомственным нормативным правовым актом прямого действия. Как следует из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"100014"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пункта 1</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указанного Порядка, правила проведения аттестации определяются самим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Порядком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w:t>
        </w:r>
      </w:ins>
    </w:p>
    <w:p w:rsidR="00F26D3C" w:rsidRPr="00F26D3C" w:rsidRDefault="00F26D3C" w:rsidP="00F26D3C">
      <w:pPr>
        <w:spacing w:after="0" w:line="368" w:lineRule="atLeast"/>
        <w:textAlignment w:val="baseline"/>
        <w:rPr>
          <w:ins w:id="373" w:author="Unknown"/>
          <w:rFonts w:ascii="Arial" w:eastAsia="Times New Roman" w:hAnsi="Arial" w:cs="Arial"/>
          <w:color w:val="000000"/>
          <w:sz w:val="25"/>
          <w:szCs w:val="25"/>
        </w:rPr>
      </w:pPr>
      <w:ins w:id="374"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375" w:author="Unknown"/>
          <w:rFonts w:ascii="inherit" w:eastAsia="Times New Roman" w:hAnsi="inherit" w:cs="Arial"/>
          <w:color w:val="000000"/>
          <w:sz w:val="25"/>
          <w:szCs w:val="25"/>
        </w:rPr>
      </w:pPr>
      <w:ins w:id="376"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"http://legalacts.ru/doc/pismo-rosobrnadzora-ot-11082014-n-01-58-42005-5589-o/" \l "100010"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&lt;Письмо&gt; </w:t>
        </w:r>
        <w:proofErr w:type="spellStart"/>
        <w:r w:rsidRPr="00F26D3C">
          <w:rPr>
            <w:rFonts w:ascii="inherit" w:eastAsia="Times New Roman" w:hAnsi="inherit" w:cs="Arial"/>
            <w:color w:val="005EA5"/>
            <w:sz w:val="25"/>
            <w:u w:val="single"/>
          </w:rPr>
          <w:t>Рособрнадзора</w:t>
        </w:r>
        <w:proofErr w:type="spellEnd"/>
        <w:r w:rsidRPr="00F26D3C">
          <w:rPr>
            <w:rFonts w:ascii="inherit" w:eastAsia="Times New Roman" w:hAnsi="inherit" w:cs="Arial"/>
            <w:color w:val="005EA5"/>
            <w:sz w:val="25"/>
            <w:u w:val="single"/>
          </w:rPr>
          <w:t xml:space="preserve"> от 11.08.2014 N 01-58-420/05-5589</w:t>
        </w:r>
        <w:proofErr w:type="gramStart"/>
        <w:r w:rsidRPr="00F26D3C">
          <w:rPr>
            <w:rFonts w:ascii="inherit" w:eastAsia="Times New Roman" w:hAnsi="inherit" w:cs="Arial"/>
            <w:color w:val="005EA5"/>
            <w:sz w:val="25"/>
            <w:u w:val="single"/>
          </w:rPr>
          <w:t xml:space="preserve"> &lt;О</w:t>
        </w:r>
        <w:proofErr w:type="gramEnd"/>
        <w:r w:rsidRPr="00F26D3C">
          <w:rPr>
            <w:rFonts w:ascii="inherit" w:eastAsia="Times New Roman" w:hAnsi="inherit" w:cs="Arial"/>
            <w:color w:val="005EA5"/>
            <w:sz w:val="25"/>
            <w:u w:val="single"/>
          </w:rPr>
          <w:t xml:space="preserve"> приеме на работу в субъектах Российской Федерации педагогических работников при отсутствии документов о необходимой квалификации&gt;</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377" w:author="Unknown"/>
          <w:rFonts w:ascii="inherit" w:eastAsia="Times New Roman" w:hAnsi="inherit" w:cs="Arial"/>
          <w:color w:val="000000"/>
          <w:sz w:val="25"/>
          <w:szCs w:val="25"/>
        </w:rPr>
      </w:pPr>
      <w:bookmarkStart w:id="378" w:name="100010"/>
      <w:bookmarkEnd w:id="378"/>
      <w:proofErr w:type="gramStart"/>
      <w:ins w:id="379" w:author="Unknown">
        <w:r w:rsidRPr="00F26D3C">
          <w:rPr>
            <w:rFonts w:ascii="inherit" w:eastAsia="Times New Roman" w:hAnsi="inherit" w:cs="Arial"/>
            <w:color w:val="000000"/>
            <w:sz w:val="25"/>
            <w:szCs w:val="25"/>
          </w:rPr>
          <w:t>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утвержденном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приказом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от 7 апреля 2014 г. N 276.</w:t>
        </w:r>
        <w:proofErr w:type="gramEnd"/>
      </w:ins>
    </w:p>
    <w:p w:rsidR="00F26D3C" w:rsidRPr="00F26D3C" w:rsidRDefault="00F26D3C" w:rsidP="00F26D3C">
      <w:pPr>
        <w:spacing w:after="0" w:line="368" w:lineRule="atLeast"/>
        <w:textAlignment w:val="baseline"/>
        <w:rPr>
          <w:ins w:id="380" w:author="Unknown"/>
          <w:rFonts w:ascii="Arial" w:eastAsia="Times New Roman" w:hAnsi="Arial" w:cs="Arial"/>
          <w:color w:val="000000"/>
          <w:sz w:val="25"/>
          <w:szCs w:val="25"/>
        </w:rPr>
      </w:pPr>
      <w:ins w:id="381"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382" w:author="Unknown"/>
          <w:rFonts w:ascii="inherit" w:eastAsia="Times New Roman" w:hAnsi="inherit" w:cs="Arial"/>
          <w:color w:val="000000"/>
          <w:sz w:val="25"/>
          <w:szCs w:val="25"/>
        </w:rPr>
      </w:pPr>
      <w:ins w:id="383"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"http://legalacts.ru/doc/pismo-minobrnauki-rossii-n-nt-66408-obshcherossiiskogo-profsoiuza/" \l "100037"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&lt;Письмо&gt;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384" w:author="Unknown"/>
          <w:rFonts w:ascii="inherit" w:eastAsia="Times New Roman" w:hAnsi="inherit" w:cs="Arial"/>
          <w:color w:val="000000"/>
          <w:sz w:val="25"/>
          <w:szCs w:val="25"/>
        </w:rPr>
      </w:pPr>
      <w:bookmarkStart w:id="385" w:name="100037"/>
      <w:bookmarkEnd w:id="385"/>
      <w:proofErr w:type="gramStart"/>
      <w:ins w:id="386" w:author="Unknown">
        <w:r w:rsidRPr="00F26D3C">
          <w:rPr>
            <w:rFonts w:ascii="inherit" w:eastAsia="Times New Roman" w:hAnsi="inherit" w:cs="Arial"/>
            <w:color w:val="000000"/>
            <w:sz w:val="25"/>
            <w:szCs w:val="25"/>
          </w:rPr>
          <w:t xml:space="preserve">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w:t>
        </w:r>
        <w:r w:rsidRPr="00F26D3C">
          <w:rPr>
            <w:rFonts w:ascii="inherit" w:eastAsia="Times New Roman" w:hAnsi="inherit" w:cs="Arial"/>
            <w:color w:val="000000"/>
            <w:sz w:val="25"/>
            <w:szCs w:val="25"/>
          </w:rPr>
          <w:lastRenderedPageBreak/>
          <w:t>запросы информации и документов от учителей в связи с прохождением ими аттестации, не предусмотренных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приказом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ins>
    </w:p>
    <w:p w:rsidR="00F26D3C" w:rsidRPr="00F26D3C" w:rsidRDefault="00F26D3C" w:rsidP="00F26D3C">
      <w:pPr>
        <w:spacing w:after="0" w:line="368" w:lineRule="atLeast"/>
        <w:textAlignment w:val="baseline"/>
        <w:rPr>
          <w:ins w:id="387" w:author="Unknown"/>
          <w:rFonts w:ascii="Arial" w:eastAsia="Times New Roman" w:hAnsi="Arial" w:cs="Arial"/>
          <w:color w:val="000000"/>
          <w:sz w:val="25"/>
          <w:szCs w:val="25"/>
        </w:rPr>
      </w:pPr>
      <w:ins w:id="388"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389" w:author="Unknown"/>
          <w:rFonts w:ascii="inherit" w:eastAsia="Times New Roman" w:hAnsi="inherit" w:cs="Arial"/>
          <w:color w:val="000000"/>
          <w:sz w:val="25"/>
          <w:szCs w:val="25"/>
        </w:rPr>
      </w:pPr>
      <w:ins w:id="390"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"http://legalacts.ru/doc/metodicheskie-rekomendatsii-po-ustanovleniiu-detalizirovannykh-kvalifikatsionnykh-trebovanii/" \l "100367"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391" w:author="Unknown"/>
          <w:rFonts w:ascii="inherit" w:eastAsia="Times New Roman" w:hAnsi="inherit" w:cs="Arial"/>
          <w:color w:val="000000"/>
          <w:sz w:val="25"/>
          <w:szCs w:val="25"/>
        </w:rPr>
      </w:pPr>
      <w:bookmarkStart w:id="392" w:name="100367"/>
      <w:bookmarkEnd w:id="392"/>
      <w:ins w:id="393" w:author="Unknown">
        <w:r w:rsidRPr="00F26D3C">
          <w:rPr>
            <w:rFonts w:ascii="inherit" w:eastAsia="Times New Roman" w:hAnsi="inherit" w:cs="Arial"/>
            <w:color w:val="000000"/>
            <w:sz w:val="25"/>
            <w:szCs w:val="25"/>
          </w:rPr>
          <w:t>2.7. 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приказ</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ins>
    </w:p>
    <w:p w:rsidR="00F26D3C" w:rsidRPr="00F26D3C" w:rsidRDefault="00F26D3C" w:rsidP="00F26D3C">
      <w:pPr>
        <w:spacing w:after="0" w:line="368" w:lineRule="atLeast"/>
        <w:jc w:val="both"/>
        <w:textAlignment w:val="baseline"/>
        <w:rPr>
          <w:ins w:id="394" w:author="Unknown"/>
          <w:rFonts w:ascii="inherit" w:eastAsia="Times New Roman" w:hAnsi="inherit" w:cs="Arial"/>
          <w:color w:val="000000"/>
          <w:sz w:val="25"/>
          <w:szCs w:val="25"/>
        </w:rPr>
      </w:pPr>
      <w:bookmarkStart w:id="395" w:name="100368"/>
      <w:bookmarkEnd w:id="395"/>
      <w:ins w:id="396" w:author="Unknown">
        <w:r w:rsidRPr="00F26D3C">
          <w:rPr>
            <w:rFonts w:ascii="inherit" w:eastAsia="Times New Roman" w:hAnsi="inherit" w:cs="Arial"/>
            <w:color w:val="000000"/>
            <w:sz w:val="25"/>
            <w:szCs w:val="25"/>
          </w:rPr>
          <w:t>2.8. 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"http://legalacts.ru/doc/prikaz-minzdravsotsrazvitija-rf-ot-26082010-n-761n/"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приказ</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ins>
    </w:p>
    <w:p w:rsidR="00F26D3C" w:rsidRPr="00F26D3C" w:rsidRDefault="00F26D3C" w:rsidP="00F26D3C">
      <w:pPr>
        <w:spacing w:after="0" w:line="368" w:lineRule="atLeast"/>
        <w:textAlignment w:val="baseline"/>
        <w:rPr>
          <w:ins w:id="397" w:author="Unknown"/>
          <w:rFonts w:ascii="Arial" w:eastAsia="Times New Roman" w:hAnsi="Arial" w:cs="Arial"/>
          <w:color w:val="000000"/>
          <w:sz w:val="25"/>
          <w:szCs w:val="25"/>
        </w:rPr>
      </w:pPr>
      <w:ins w:id="398"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399" w:author="Unknown"/>
          <w:rFonts w:ascii="inherit" w:eastAsia="Times New Roman" w:hAnsi="inherit" w:cs="Arial"/>
          <w:color w:val="000000"/>
          <w:sz w:val="25"/>
          <w:szCs w:val="25"/>
        </w:rPr>
      </w:pPr>
      <w:ins w:id="400"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"http://legalacts.ru/doc/pismo-minobrnauki-rossii-ot-10082015-n-08-1240/"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Письмо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r w:rsidRPr="00F26D3C">
          <w:rPr>
            <w:rFonts w:ascii="inherit" w:eastAsia="Times New Roman" w:hAnsi="inherit" w:cs="Arial"/>
            <w:color w:val="000000"/>
            <w:sz w:val="25"/>
            <w:szCs w:val="25"/>
          </w:rPr>
          <w:fldChar w:fldCharType="end"/>
        </w:r>
      </w:ins>
    </w:p>
    <w:bookmarkStart w:id="401" w:name="100012"/>
    <w:bookmarkEnd w:id="401"/>
    <w:p w:rsidR="00F26D3C" w:rsidRPr="00F26D3C" w:rsidRDefault="00F26D3C" w:rsidP="00F26D3C">
      <w:pPr>
        <w:spacing w:after="0" w:line="368" w:lineRule="atLeast"/>
        <w:jc w:val="both"/>
        <w:textAlignment w:val="baseline"/>
        <w:rPr>
          <w:ins w:id="402" w:author="Unknown"/>
          <w:rFonts w:ascii="inherit" w:eastAsia="Times New Roman" w:hAnsi="inherit" w:cs="Arial"/>
          <w:color w:val="000000"/>
          <w:sz w:val="25"/>
          <w:szCs w:val="25"/>
        </w:rPr>
      </w:pPr>
      <w:ins w:id="403"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"100070"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пунктом 23</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ins>
    </w:p>
    <w:p w:rsidR="00F26D3C" w:rsidRPr="00F26D3C" w:rsidRDefault="00F26D3C" w:rsidP="00F26D3C">
      <w:pPr>
        <w:spacing w:after="0" w:line="368" w:lineRule="atLeast"/>
        <w:textAlignment w:val="baseline"/>
        <w:rPr>
          <w:ins w:id="404" w:author="Unknown"/>
          <w:rFonts w:ascii="Arial" w:eastAsia="Times New Roman" w:hAnsi="Arial" w:cs="Arial"/>
          <w:color w:val="000000"/>
          <w:sz w:val="25"/>
          <w:szCs w:val="25"/>
        </w:rPr>
      </w:pPr>
      <w:ins w:id="405"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406" w:author="Unknown"/>
          <w:rFonts w:ascii="inherit" w:eastAsia="Times New Roman" w:hAnsi="inherit" w:cs="Arial"/>
          <w:color w:val="000000"/>
          <w:sz w:val="25"/>
          <w:szCs w:val="25"/>
        </w:rPr>
      </w:pPr>
      <w:ins w:id="407"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"http://legalacts.ru/doc/otraslevoe-soglashenie-po-organizatsijam-nakhodjashchimsja-v-vedenii-ministerstva-obrazovanija/" \l "100386"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Профсоюзом работников народного образования и науки РФ 22.12.2014)</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408" w:author="Unknown"/>
          <w:rFonts w:ascii="inherit" w:eastAsia="Times New Roman" w:hAnsi="inherit" w:cs="Arial"/>
          <w:color w:val="000000"/>
          <w:sz w:val="25"/>
          <w:szCs w:val="25"/>
        </w:rPr>
      </w:pPr>
      <w:bookmarkStart w:id="409" w:name="100386"/>
      <w:bookmarkEnd w:id="409"/>
      <w:proofErr w:type="gramStart"/>
      <w:ins w:id="410" w:author="Unknown">
        <w:r w:rsidRPr="00F26D3C">
          <w:rPr>
            <w:rFonts w:ascii="inherit" w:eastAsia="Times New Roman" w:hAnsi="inherit" w:cs="Arial"/>
            <w:color w:val="000000"/>
            <w:sz w:val="25"/>
            <w:szCs w:val="25"/>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Порядком</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xml:space="preserve">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от 7 апреля 2014 г. N 276 (зарегистрирован Минюстом России 23 мая 2014 г., регистрационный N 32408), при выполнении ими педагогической</w:t>
        </w:r>
        <w:proofErr w:type="gramEnd"/>
        <w:r w:rsidRPr="00F26D3C">
          <w:rPr>
            <w:rFonts w:ascii="inherit" w:eastAsia="Times New Roman" w:hAnsi="inherit" w:cs="Arial"/>
            <w:color w:val="000000"/>
            <w:sz w:val="25"/>
            <w:szCs w:val="25"/>
          </w:rPr>
          <w:t xml:space="preserve"> работы в следующих случаях:</w:t>
        </w:r>
      </w:ins>
    </w:p>
    <w:p w:rsidR="00F26D3C" w:rsidRPr="00F26D3C" w:rsidRDefault="00F26D3C" w:rsidP="00F26D3C">
      <w:pPr>
        <w:spacing w:after="0" w:line="368" w:lineRule="atLeast"/>
        <w:textAlignment w:val="baseline"/>
        <w:rPr>
          <w:ins w:id="411" w:author="Unknown"/>
          <w:rFonts w:ascii="Arial" w:eastAsia="Times New Roman" w:hAnsi="Arial" w:cs="Arial"/>
          <w:color w:val="000000"/>
          <w:sz w:val="25"/>
          <w:szCs w:val="25"/>
        </w:rPr>
      </w:pPr>
      <w:ins w:id="412" w:author="Unknown">
        <w:r w:rsidRPr="00F26D3C">
          <w:rPr>
            <w:rFonts w:ascii="Arial" w:eastAsia="Times New Roman" w:hAnsi="Arial" w:cs="Arial"/>
            <w:color w:val="000000"/>
            <w:sz w:val="25"/>
            <w:szCs w:val="25"/>
          </w:rPr>
          <w:lastRenderedPageBreak/>
          <w:br/>
        </w:r>
      </w:ins>
    </w:p>
    <w:p w:rsidR="00F26D3C" w:rsidRPr="00F26D3C" w:rsidRDefault="00F26D3C" w:rsidP="00F26D3C">
      <w:pPr>
        <w:spacing w:after="0" w:line="368" w:lineRule="atLeast"/>
        <w:textAlignment w:val="baseline"/>
        <w:rPr>
          <w:ins w:id="413" w:author="Unknown"/>
          <w:rFonts w:ascii="inherit" w:eastAsia="Times New Roman" w:hAnsi="inherit" w:cs="Arial"/>
          <w:color w:val="000000"/>
          <w:sz w:val="25"/>
          <w:szCs w:val="25"/>
        </w:rPr>
      </w:pPr>
      <w:ins w:id="414"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"http://legalacts.ru/doc/pismo-minobrnauki-rossii-n-08-1933-profsoiuza-rabotnikov/" \l "100004"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&lt;Письмо&gt;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N 08-1933, Профсоюза работников народного образования и науки РФ N 505 от 03.12.2014</w:t>
        </w:r>
        <w:proofErr w:type="gramStart"/>
        <w:r w:rsidRPr="00F26D3C">
          <w:rPr>
            <w:rFonts w:ascii="inherit" w:eastAsia="Times New Roman" w:hAnsi="inherit" w:cs="Arial"/>
            <w:color w:val="005EA5"/>
            <w:sz w:val="25"/>
            <w:u w:val="single"/>
          </w:rPr>
          <w:t xml:space="preserve"> &lt;О</w:t>
        </w:r>
        <w:proofErr w:type="gramEnd"/>
        <w:r w:rsidRPr="00F26D3C">
          <w:rPr>
            <w:rFonts w:ascii="inherit" w:eastAsia="Times New Roman" w:hAnsi="inherit" w:cs="Arial"/>
            <w:color w:val="005EA5"/>
            <w:sz w:val="25"/>
            <w:u w:val="single"/>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от 07.04.2014 N 276&gt;</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415" w:author="Unknown"/>
          <w:rFonts w:ascii="inherit" w:eastAsia="Times New Roman" w:hAnsi="inherit" w:cs="Arial"/>
          <w:color w:val="000000"/>
          <w:sz w:val="25"/>
          <w:szCs w:val="25"/>
        </w:rPr>
      </w:pPr>
      <w:bookmarkStart w:id="416" w:name="100004"/>
      <w:bookmarkEnd w:id="416"/>
      <w:proofErr w:type="gramStart"/>
      <w:ins w:id="417" w:author="Unknown">
        <w:r w:rsidRPr="00F26D3C">
          <w:rPr>
            <w:rFonts w:ascii="inherit" w:eastAsia="Times New Roman" w:hAnsi="inherit" w:cs="Arial"/>
            <w:color w:val="000000"/>
            <w:sz w:val="25"/>
            <w:szCs w:val="25"/>
          </w:rPr>
          <w:t xml:space="preserve">Департаментом государственной политики в сфере общего образования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и Общероссийским Профсоюзом образования подготовлены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"http://legalacts.ru/doc/pismo-minobrnauki-rossii-n-08-1933-profsoiuza-rabotnikov/" \l "100010"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разъяснения</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по применению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"100012"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Порядка</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ins>
    </w:p>
    <w:p w:rsidR="00F26D3C" w:rsidRPr="00F26D3C" w:rsidRDefault="00F26D3C" w:rsidP="00F26D3C">
      <w:pPr>
        <w:spacing w:after="0" w:line="368" w:lineRule="atLeast"/>
        <w:textAlignment w:val="baseline"/>
        <w:rPr>
          <w:ins w:id="418" w:author="Unknown"/>
          <w:rFonts w:ascii="Arial" w:eastAsia="Times New Roman" w:hAnsi="Arial" w:cs="Arial"/>
          <w:color w:val="000000"/>
          <w:sz w:val="25"/>
          <w:szCs w:val="25"/>
        </w:rPr>
      </w:pPr>
      <w:ins w:id="419" w:author="Unknown">
        <w:r w:rsidRPr="00F26D3C">
          <w:rPr>
            <w:rFonts w:ascii="Arial" w:eastAsia="Times New Roman" w:hAnsi="Arial" w:cs="Arial"/>
            <w:color w:val="000000"/>
            <w:sz w:val="25"/>
            <w:szCs w:val="25"/>
          </w:rPr>
          <w:br/>
        </w:r>
      </w:ins>
    </w:p>
    <w:p w:rsidR="00F26D3C" w:rsidRPr="00F26D3C" w:rsidRDefault="00F26D3C" w:rsidP="00F26D3C">
      <w:pPr>
        <w:spacing w:after="0" w:line="368" w:lineRule="atLeast"/>
        <w:textAlignment w:val="baseline"/>
        <w:rPr>
          <w:ins w:id="420" w:author="Unknown"/>
          <w:rFonts w:ascii="inherit" w:eastAsia="Times New Roman" w:hAnsi="inherit" w:cs="Arial"/>
          <w:color w:val="000000"/>
          <w:sz w:val="25"/>
          <w:szCs w:val="25"/>
        </w:rPr>
      </w:pPr>
      <w:ins w:id="421" w:author="Unknown">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"http://legalacts.ru/doc/pismo-minobrnauki-rossii-ot-11092014-n-ak-292406/" \l "100015"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 xml:space="preserve">&lt;Письмо&gt; </w:t>
        </w:r>
        <w:proofErr w:type="spellStart"/>
        <w:r w:rsidRPr="00F26D3C">
          <w:rPr>
            <w:rFonts w:ascii="inherit" w:eastAsia="Times New Roman" w:hAnsi="inherit" w:cs="Arial"/>
            <w:color w:val="005EA5"/>
            <w:sz w:val="25"/>
            <w:u w:val="single"/>
          </w:rPr>
          <w:t>Минобрнауки</w:t>
        </w:r>
        <w:proofErr w:type="spellEnd"/>
        <w:r w:rsidRPr="00F26D3C">
          <w:rPr>
            <w:rFonts w:ascii="inherit" w:eastAsia="Times New Roman" w:hAnsi="inherit" w:cs="Arial"/>
            <w:color w:val="005EA5"/>
            <w:sz w:val="25"/>
            <w:u w:val="single"/>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r w:rsidRPr="00F26D3C">
          <w:rPr>
            <w:rFonts w:ascii="inherit" w:eastAsia="Times New Roman" w:hAnsi="inherit" w:cs="Arial"/>
            <w:color w:val="000000"/>
            <w:sz w:val="25"/>
            <w:szCs w:val="25"/>
          </w:rPr>
          <w:fldChar w:fldCharType="end"/>
        </w:r>
      </w:ins>
    </w:p>
    <w:p w:rsidR="00F26D3C" w:rsidRPr="00F26D3C" w:rsidRDefault="00F26D3C" w:rsidP="00F26D3C">
      <w:pPr>
        <w:spacing w:after="0" w:line="368" w:lineRule="atLeast"/>
        <w:jc w:val="both"/>
        <w:textAlignment w:val="baseline"/>
        <w:rPr>
          <w:ins w:id="422" w:author="Unknown"/>
          <w:rFonts w:ascii="inherit" w:eastAsia="Times New Roman" w:hAnsi="inherit" w:cs="Arial"/>
          <w:color w:val="000000"/>
          <w:sz w:val="25"/>
          <w:szCs w:val="25"/>
        </w:rPr>
      </w:pPr>
      <w:bookmarkStart w:id="423" w:name="100015"/>
      <w:bookmarkEnd w:id="423"/>
      <w:ins w:id="424" w:author="Unknown">
        <w:r w:rsidRPr="00F26D3C">
          <w:rPr>
            <w:rFonts w:ascii="inherit" w:eastAsia="Times New Roman" w:hAnsi="inherit" w:cs="Arial"/>
            <w:color w:val="000000"/>
            <w:sz w:val="25"/>
            <w:szCs w:val="25"/>
          </w:rPr>
          <w:t>Согласно </w:t>
        </w:r>
        <w:r w:rsidRPr="00F26D3C">
          <w:rPr>
            <w:rFonts w:ascii="inherit" w:eastAsia="Times New Roman" w:hAnsi="inherit" w:cs="Arial"/>
            <w:color w:val="000000"/>
            <w:sz w:val="25"/>
            <w:szCs w:val="25"/>
          </w:rPr>
          <w:fldChar w:fldCharType="begin"/>
        </w:r>
        <w:r w:rsidRPr="00F26D3C">
          <w:rPr>
            <w:rFonts w:ascii="inherit" w:eastAsia="Times New Roman" w:hAnsi="inherit" w:cs="Arial"/>
            <w:color w:val="000000"/>
            <w:sz w:val="25"/>
            <w:szCs w:val="25"/>
          </w:rPr>
          <w:instrText xml:space="preserve"> HYPERLINK "http://legalacts.ru/doc/prikaz-minobrnauki-rossii-ot-07042014-n-276/" \l "100070" </w:instrText>
        </w:r>
        <w:r w:rsidRPr="00F26D3C">
          <w:rPr>
            <w:rFonts w:ascii="inherit" w:eastAsia="Times New Roman" w:hAnsi="inherit" w:cs="Arial"/>
            <w:color w:val="000000"/>
            <w:sz w:val="25"/>
            <w:szCs w:val="25"/>
          </w:rPr>
          <w:fldChar w:fldCharType="separate"/>
        </w:r>
        <w:r w:rsidRPr="00F26D3C">
          <w:rPr>
            <w:rFonts w:ascii="inherit" w:eastAsia="Times New Roman" w:hAnsi="inherit" w:cs="Arial"/>
            <w:color w:val="005EA5"/>
            <w:sz w:val="25"/>
            <w:u w:val="single"/>
          </w:rPr>
          <w:t>пункту 23</w:t>
        </w:r>
        <w:r w:rsidRPr="00F26D3C">
          <w:rPr>
            <w:rFonts w:ascii="inherit" w:eastAsia="Times New Roman" w:hAnsi="inherit" w:cs="Arial"/>
            <w:color w:val="000000"/>
            <w:sz w:val="25"/>
            <w:szCs w:val="25"/>
          </w:rPr>
          <w:fldChar w:fldCharType="end"/>
        </w:r>
        <w:r w:rsidRPr="00F26D3C">
          <w:rPr>
            <w:rFonts w:ascii="inherit" w:eastAsia="Times New Roman" w:hAnsi="inherit" w:cs="Arial"/>
            <w:color w:val="000000"/>
            <w:sz w:val="25"/>
            <w:szCs w:val="25"/>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F26D3C">
          <w:rPr>
            <w:rFonts w:ascii="inherit" w:eastAsia="Times New Roman" w:hAnsi="inherit" w:cs="Arial"/>
            <w:color w:val="000000"/>
            <w:sz w:val="25"/>
            <w:szCs w:val="25"/>
          </w:rPr>
          <w:t>Минобрнауки</w:t>
        </w:r>
        <w:proofErr w:type="spellEnd"/>
        <w:r w:rsidRPr="00F26D3C">
          <w:rPr>
            <w:rFonts w:ascii="inherit" w:eastAsia="Times New Roman" w:hAnsi="inherit" w:cs="Arial"/>
            <w:color w:val="000000"/>
            <w:sz w:val="25"/>
            <w:szCs w:val="25"/>
          </w:rPr>
          <w:t xml:space="preserve"> России от 7 апреля 2014 г. N 276 аттестационным комиссиям организаций вменено право </w:t>
        </w:r>
        <w:proofErr w:type="gramStart"/>
        <w:r w:rsidRPr="00F26D3C">
          <w:rPr>
            <w:rFonts w:ascii="inherit" w:eastAsia="Times New Roman" w:hAnsi="inherit" w:cs="Arial"/>
            <w:color w:val="000000"/>
            <w:sz w:val="25"/>
            <w:szCs w:val="25"/>
          </w:rPr>
          <w:t>давать</w:t>
        </w:r>
        <w:proofErr w:type="gramEnd"/>
        <w:r w:rsidRPr="00F26D3C">
          <w:rPr>
            <w:rFonts w:ascii="inherit" w:eastAsia="Times New Roman" w:hAnsi="inherit" w:cs="Arial"/>
            <w:color w:val="000000"/>
            <w:sz w:val="25"/>
            <w:szCs w:val="25"/>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ins>
    </w:p>
    <w:p w:rsidR="00F26D3C" w:rsidRPr="00F26D3C" w:rsidRDefault="00F26D3C" w:rsidP="00F26D3C">
      <w:pPr>
        <w:spacing w:line="368" w:lineRule="atLeast"/>
        <w:textAlignment w:val="baseline"/>
        <w:rPr>
          <w:ins w:id="425" w:author="Unknown"/>
          <w:rFonts w:ascii="Arial" w:eastAsia="Times New Roman" w:hAnsi="Arial" w:cs="Arial"/>
          <w:color w:val="000000"/>
          <w:sz w:val="25"/>
          <w:szCs w:val="25"/>
        </w:rPr>
      </w:pPr>
    </w:p>
    <w:p w:rsidR="00F26D3C" w:rsidRPr="00F26D3C" w:rsidRDefault="00F26D3C" w:rsidP="00F26D3C">
      <w:pPr>
        <w:spacing w:after="0" w:line="240" w:lineRule="auto"/>
        <w:jc w:val="right"/>
        <w:textAlignment w:val="baseline"/>
        <w:rPr>
          <w:ins w:id="426" w:author="Unknown"/>
          <w:rFonts w:ascii="Arial" w:eastAsia="Times New Roman" w:hAnsi="Arial" w:cs="Arial"/>
          <w:color w:val="000000"/>
          <w:sz w:val="27"/>
          <w:szCs w:val="27"/>
        </w:rPr>
      </w:pPr>
      <w:r>
        <w:rPr>
          <w:rFonts w:ascii="Arial" w:eastAsia="Times New Roman" w:hAnsi="Arial" w:cs="Arial"/>
          <w:noProof/>
          <w:color w:val="000000"/>
          <w:sz w:val="23"/>
          <w:szCs w:val="23"/>
          <w:bdr w:val="none" w:sz="0" w:space="0" w:color="auto" w:frame="1"/>
        </w:rPr>
        <w:drawing>
          <wp:inline distT="0" distB="0" distL="0" distR="0">
            <wp:extent cx="148590" cy="148590"/>
            <wp:effectExtent l="19050" t="0" r="3810" b="0"/>
            <wp:docPr id="1" name="Рисунок 1"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static.net/share/static/b-share.png"/>
                    <pic:cNvPicPr>
                      <a:picLocks noChangeAspect="1" noChangeArrowheads="1"/>
                    </pic:cNvPicPr>
                  </pic:nvPicPr>
                  <pic:blipFill>
                    <a:blip r:embed="rId10"/>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CF5A3A" w:rsidRDefault="00CF5A3A"/>
    <w:sectPr w:rsidR="00CF5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0C4"/>
    <w:multiLevelType w:val="multilevel"/>
    <w:tmpl w:val="4BDE1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3C89"/>
    <w:multiLevelType w:val="multilevel"/>
    <w:tmpl w:val="21D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E6328"/>
    <w:multiLevelType w:val="multilevel"/>
    <w:tmpl w:val="7FC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633B8"/>
    <w:multiLevelType w:val="multilevel"/>
    <w:tmpl w:val="CFF2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6D3C"/>
    <w:rsid w:val="00CF5A3A"/>
    <w:rsid w:val="00F26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6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6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6D3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6D3C"/>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F26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26D3C"/>
    <w:rPr>
      <w:rFonts w:ascii="Courier New" w:eastAsia="Times New Roman" w:hAnsi="Courier New" w:cs="Courier New"/>
      <w:sz w:val="20"/>
      <w:szCs w:val="20"/>
    </w:rPr>
  </w:style>
  <w:style w:type="paragraph" w:customStyle="1" w:styleId="pcenter">
    <w:name w:val="pcenter"/>
    <w:basedOn w:val="a"/>
    <w:rsid w:val="00F26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26D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26D3C"/>
    <w:rPr>
      <w:color w:val="0000FF"/>
      <w:u w:val="single"/>
    </w:rPr>
  </w:style>
  <w:style w:type="character" w:styleId="a4">
    <w:name w:val="FollowedHyperlink"/>
    <w:basedOn w:val="a0"/>
    <w:uiPriority w:val="99"/>
    <w:semiHidden/>
    <w:unhideWhenUsed/>
    <w:rsid w:val="00F26D3C"/>
    <w:rPr>
      <w:color w:val="800080"/>
      <w:u w:val="single"/>
    </w:rPr>
  </w:style>
  <w:style w:type="paragraph" w:customStyle="1" w:styleId="pright">
    <w:name w:val="pright"/>
    <w:basedOn w:val="a"/>
    <w:rsid w:val="00F26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F26D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26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F26D3C"/>
  </w:style>
  <w:style w:type="character" w:customStyle="1" w:styleId="b-share-icon">
    <w:name w:val="b-share-icon"/>
    <w:basedOn w:val="a0"/>
    <w:rsid w:val="00F26D3C"/>
  </w:style>
  <w:style w:type="paragraph" w:styleId="a6">
    <w:name w:val="Balloon Text"/>
    <w:basedOn w:val="a"/>
    <w:link w:val="a7"/>
    <w:uiPriority w:val="99"/>
    <w:semiHidden/>
    <w:unhideWhenUsed/>
    <w:rsid w:val="00F26D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489153">
      <w:bodyDiv w:val="1"/>
      <w:marLeft w:val="0"/>
      <w:marRight w:val="0"/>
      <w:marTop w:val="0"/>
      <w:marBottom w:val="0"/>
      <w:divBdr>
        <w:top w:val="none" w:sz="0" w:space="0" w:color="auto"/>
        <w:left w:val="none" w:sz="0" w:space="0" w:color="auto"/>
        <w:bottom w:val="none" w:sz="0" w:space="0" w:color="auto"/>
        <w:right w:val="none" w:sz="0" w:space="0" w:color="auto"/>
      </w:divBdr>
      <w:divsChild>
        <w:div w:id="1231379784">
          <w:marLeft w:val="0"/>
          <w:marRight w:val="0"/>
          <w:marTop w:val="0"/>
          <w:marBottom w:val="0"/>
          <w:divBdr>
            <w:top w:val="none" w:sz="0" w:space="0" w:color="auto"/>
            <w:left w:val="none" w:sz="0" w:space="0" w:color="auto"/>
            <w:bottom w:val="none" w:sz="0" w:space="0" w:color="auto"/>
            <w:right w:val="none" w:sz="0" w:space="0" w:color="auto"/>
          </w:divBdr>
          <w:divsChild>
            <w:div w:id="1097023064">
              <w:marLeft w:val="0"/>
              <w:marRight w:val="0"/>
              <w:marTop w:val="0"/>
              <w:marBottom w:val="0"/>
              <w:divBdr>
                <w:top w:val="none" w:sz="0" w:space="0" w:color="auto"/>
                <w:left w:val="none" w:sz="0" w:space="0" w:color="auto"/>
                <w:bottom w:val="none" w:sz="0" w:space="0" w:color="auto"/>
                <w:right w:val="none" w:sz="0" w:space="0" w:color="auto"/>
              </w:divBdr>
              <w:divsChild>
                <w:div w:id="1153982739">
                  <w:marLeft w:val="0"/>
                  <w:marRight w:val="0"/>
                  <w:marTop w:val="0"/>
                  <w:marBottom w:val="0"/>
                  <w:divBdr>
                    <w:top w:val="none" w:sz="0" w:space="0" w:color="auto"/>
                    <w:left w:val="none" w:sz="0" w:space="0" w:color="auto"/>
                    <w:bottom w:val="none" w:sz="0" w:space="0" w:color="auto"/>
                    <w:right w:val="none" w:sz="0" w:space="0" w:color="auto"/>
                  </w:divBdr>
                  <w:divsChild>
                    <w:div w:id="1885629491">
                      <w:marLeft w:val="4102"/>
                      <w:marRight w:val="4605"/>
                      <w:marTop w:val="0"/>
                      <w:marBottom w:val="0"/>
                      <w:divBdr>
                        <w:top w:val="none" w:sz="0" w:space="0" w:color="auto"/>
                        <w:left w:val="none" w:sz="0" w:space="0" w:color="auto"/>
                        <w:bottom w:val="none" w:sz="0" w:space="0" w:color="auto"/>
                        <w:right w:val="none" w:sz="0" w:space="0" w:color="auto"/>
                      </w:divBdr>
                      <w:divsChild>
                        <w:div w:id="525095114">
                          <w:marLeft w:val="0"/>
                          <w:marRight w:val="0"/>
                          <w:marTop w:val="0"/>
                          <w:marBottom w:val="0"/>
                          <w:divBdr>
                            <w:top w:val="none" w:sz="0" w:space="0" w:color="auto"/>
                            <w:left w:val="none" w:sz="0" w:space="0" w:color="auto"/>
                            <w:bottom w:val="none" w:sz="0" w:space="0" w:color="auto"/>
                            <w:right w:val="none" w:sz="0" w:space="0" w:color="auto"/>
                          </w:divBdr>
                          <w:divsChild>
                            <w:div w:id="1910191092">
                              <w:marLeft w:val="0"/>
                              <w:marRight w:val="0"/>
                              <w:marTop w:val="0"/>
                              <w:marBottom w:val="502"/>
                              <w:divBdr>
                                <w:top w:val="none" w:sz="0" w:space="0" w:color="auto"/>
                                <w:left w:val="none" w:sz="0" w:space="0" w:color="auto"/>
                                <w:bottom w:val="none" w:sz="0" w:space="0" w:color="auto"/>
                                <w:right w:val="none" w:sz="0" w:space="0" w:color="auto"/>
                              </w:divBdr>
                              <w:divsChild>
                                <w:div w:id="1650405769">
                                  <w:marLeft w:val="0"/>
                                  <w:marRight w:val="0"/>
                                  <w:marTop w:val="0"/>
                                  <w:marBottom w:val="0"/>
                                  <w:divBdr>
                                    <w:top w:val="none" w:sz="0" w:space="0" w:color="auto"/>
                                    <w:left w:val="none" w:sz="0" w:space="0" w:color="auto"/>
                                    <w:bottom w:val="none" w:sz="0" w:space="0" w:color="auto"/>
                                    <w:right w:val="none" w:sz="0" w:space="0" w:color="auto"/>
                                  </w:divBdr>
                                  <w:divsChild>
                                    <w:div w:id="20218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555270">
                      <w:marLeft w:val="0"/>
                      <w:marRight w:val="0"/>
                      <w:marTop w:val="0"/>
                      <w:marBottom w:val="0"/>
                      <w:divBdr>
                        <w:top w:val="none" w:sz="0" w:space="0" w:color="auto"/>
                        <w:left w:val="none" w:sz="0" w:space="0" w:color="auto"/>
                        <w:bottom w:val="none" w:sz="0" w:space="0" w:color="auto"/>
                        <w:right w:val="none" w:sz="0" w:space="0" w:color="auto"/>
                      </w:divBdr>
                      <w:divsChild>
                        <w:div w:id="288322407">
                          <w:marLeft w:val="0"/>
                          <w:marRight w:val="0"/>
                          <w:marTop w:val="0"/>
                          <w:marBottom w:val="586"/>
                          <w:divBdr>
                            <w:top w:val="single" w:sz="6" w:space="8" w:color="E5E5E5"/>
                            <w:left w:val="single" w:sz="6" w:space="13" w:color="E5E5E5"/>
                            <w:bottom w:val="single" w:sz="6" w:space="0" w:color="E5E5E5"/>
                            <w:right w:val="single" w:sz="6" w:space="13" w:color="E5E5E5"/>
                          </w:divBdr>
                          <w:divsChild>
                            <w:div w:id="49504969">
                              <w:marLeft w:val="0"/>
                              <w:marRight w:val="0"/>
                              <w:marTop w:val="0"/>
                              <w:marBottom w:val="251"/>
                              <w:divBdr>
                                <w:top w:val="none" w:sz="0" w:space="0" w:color="auto"/>
                                <w:left w:val="none" w:sz="0" w:space="0" w:color="auto"/>
                                <w:bottom w:val="none" w:sz="0" w:space="0" w:color="auto"/>
                                <w:right w:val="none" w:sz="0" w:space="0" w:color="auto"/>
                              </w:divBdr>
                            </w:div>
                            <w:div w:id="605234956">
                              <w:marLeft w:val="0"/>
                              <w:marRight w:val="0"/>
                              <w:marTop w:val="335"/>
                              <w:marBottom w:val="335"/>
                              <w:divBdr>
                                <w:top w:val="none" w:sz="0" w:space="0" w:color="auto"/>
                                <w:left w:val="none" w:sz="0" w:space="0" w:color="auto"/>
                                <w:bottom w:val="none" w:sz="0" w:space="0" w:color="auto"/>
                                <w:right w:val="none" w:sz="0" w:space="0" w:color="auto"/>
                              </w:divBdr>
                              <w:divsChild>
                                <w:div w:id="1452090898">
                                  <w:marLeft w:val="0"/>
                                  <w:marRight w:val="0"/>
                                  <w:marTop w:val="0"/>
                                  <w:marBottom w:val="251"/>
                                  <w:divBdr>
                                    <w:top w:val="none" w:sz="0" w:space="0" w:color="auto"/>
                                    <w:left w:val="none" w:sz="0" w:space="0" w:color="auto"/>
                                    <w:bottom w:val="none" w:sz="0" w:space="0" w:color="auto"/>
                                    <w:right w:val="none" w:sz="0" w:space="0" w:color="auto"/>
                                  </w:divBdr>
                                </w:div>
                              </w:divsChild>
                            </w:div>
                            <w:div w:id="1974823414">
                              <w:marLeft w:val="0"/>
                              <w:marRight w:val="0"/>
                              <w:marTop w:val="335"/>
                              <w:marBottom w:val="335"/>
                              <w:divBdr>
                                <w:top w:val="none" w:sz="0" w:space="0" w:color="auto"/>
                                <w:left w:val="none" w:sz="0" w:space="0" w:color="auto"/>
                                <w:bottom w:val="none" w:sz="0" w:space="0" w:color="auto"/>
                                <w:right w:val="none" w:sz="0" w:space="0" w:color="auto"/>
                              </w:divBdr>
                              <w:divsChild>
                                <w:div w:id="2017882947">
                                  <w:marLeft w:val="0"/>
                                  <w:marRight w:val="0"/>
                                  <w:marTop w:val="0"/>
                                  <w:marBottom w:val="251"/>
                                  <w:divBdr>
                                    <w:top w:val="none" w:sz="0" w:space="0" w:color="auto"/>
                                    <w:left w:val="none" w:sz="0" w:space="0" w:color="auto"/>
                                    <w:bottom w:val="none" w:sz="0" w:space="0" w:color="auto"/>
                                    <w:right w:val="none" w:sz="0" w:space="0" w:color="auto"/>
                                  </w:divBdr>
                                </w:div>
                              </w:divsChild>
                            </w:div>
                            <w:div w:id="1771585522">
                              <w:marLeft w:val="0"/>
                              <w:marRight w:val="0"/>
                              <w:marTop w:val="335"/>
                              <w:marBottom w:val="335"/>
                              <w:divBdr>
                                <w:top w:val="none" w:sz="0" w:space="0" w:color="auto"/>
                                <w:left w:val="none" w:sz="0" w:space="0" w:color="auto"/>
                                <w:bottom w:val="none" w:sz="0" w:space="0" w:color="auto"/>
                                <w:right w:val="none" w:sz="0" w:space="0" w:color="auto"/>
                              </w:divBdr>
                              <w:divsChild>
                                <w:div w:id="839546751">
                                  <w:marLeft w:val="0"/>
                                  <w:marRight w:val="0"/>
                                  <w:marTop w:val="0"/>
                                  <w:marBottom w:val="251"/>
                                  <w:divBdr>
                                    <w:top w:val="none" w:sz="0" w:space="0" w:color="auto"/>
                                    <w:left w:val="none" w:sz="0" w:space="0" w:color="auto"/>
                                    <w:bottom w:val="none" w:sz="0" w:space="0" w:color="auto"/>
                                    <w:right w:val="none" w:sz="0" w:space="0" w:color="auto"/>
                                  </w:divBdr>
                                </w:div>
                              </w:divsChild>
                            </w:div>
                            <w:div w:id="1075519294">
                              <w:marLeft w:val="0"/>
                              <w:marRight w:val="0"/>
                              <w:marTop w:val="335"/>
                              <w:marBottom w:val="335"/>
                              <w:divBdr>
                                <w:top w:val="none" w:sz="0" w:space="0" w:color="auto"/>
                                <w:left w:val="none" w:sz="0" w:space="0" w:color="auto"/>
                                <w:bottom w:val="none" w:sz="0" w:space="0" w:color="auto"/>
                                <w:right w:val="none" w:sz="0" w:space="0" w:color="auto"/>
                              </w:divBdr>
                              <w:divsChild>
                                <w:div w:id="1368528619">
                                  <w:marLeft w:val="0"/>
                                  <w:marRight w:val="0"/>
                                  <w:marTop w:val="0"/>
                                  <w:marBottom w:val="251"/>
                                  <w:divBdr>
                                    <w:top w:val="none" w:sz="0" w:space="0" w:color="auto"/>
                                    <w:left w:val="none" w:sz="0" w:space="0" w:color="auto"/>
                                    <w:bottom w:val="none" w:sz="0" w:space="0" w:color="auto"/>
                                    <w:right w:val="none" w:sz="0" w:space="0" w:color="auto"/>
                                  </w:divBdr>
                                </w:div>
                              </w:divsChild>
                            </w:div>
                            <w:div w:id="2132823759">
                              <w:marLeft w:val="0"/>
                              <w:marRight w:val="0"/>
                              <w:marTop w:val="335"/>
                              <w:marBottom w:val="335"/>
                              <w:divBdr>
                                <w:top w:val="none" w:sz="0" w:space="0" w:color="auto"/>
                                <w:left w:val="none" w:sz="0" w:space="0" w:color="auto"/>
                                <w:bottom w:val="none" w:sz="0" w:space="0" w:color="auto"/>
                                <w:right w:val="none" w:sz="0" w:space="0" w:color="auto"/>
                              </w:divBdr>
                              <w:divsChild>
                                <w:div w:id="477109964">
                                  <w:marLeft w:val="0"/>
                                  <w:marRight w:val="0"/>
                                  <w:marTop w:val="0"/>
                                  <w:marBottom w:val="251"/>
                                  <w:divBdr>
                                    <w:top w:val="none" w:sz="0" w:space="0" w:color="auto"/>
                                    <w:left w:val="none" w:sz="0" w:space="0" w:color="auto"/>
                                    <w:bottom w:val="none" w:sz="0" w:space="0" w:color="auto"/>
                                    <w:right w:val="none" w:sz="0" w:space="0" w:color="auto"/>
                                  </w:divBdr>
                                </w:div>
                              </w:divsChild>
                            </w:div>
                            <w:div w:id="1207991510">
                              <w:marLeft w:val="0"/>
                              <w:marRight w:val="0"/>
                              <w:marTop w:val="335"/>
                              <w:marBottom w:val="335"/>
                              <w:divBdr>
                                <w:top w:val="none" w:sz="0" w:space="0" w:color="auto"/>
                                <w:left w:val="none" w:sz="0" w:space="0" w:color="auto"/>
                                <w:bottom w:val="none" w:sz="0" w:space="0" w:color="auto"/>
                                <w:right w:val="none" w:sz="0" w:space="0" w:color="auto"/>
                              </w:divBdr>
                              <w:divsChild>
                                <w:div w:id="1827816908">
                                  <w:marLeft w:val="0"/>
                                  <w:marRight w:val="0"/>
                                  <w:marTop w:val="0"/>
                                  <w:marBottom w:val="251"/>
                                  <w:divBdr>
                                    <w:top w:val="none" w:sz="0" w:space="0" w:color="auto"/>
                                    <w:left w:val="none" w:sz="0" w:space="0" w:color="auto"/>
                                    <w:bottom w:val="none" w:sz="0" w:space="0" w:color="auto"/>
                                    <w:right w:val="none" w:sz="0" w:space="0" w:color="auto"/>
                                  </w:divBdr>
                                </w:div>
                              </w:divsChild>
                            </w:div>
                            <w:div w:id="1941720452">
                              <w:marLeft w:val="0"/>
                              <w:marRight w:val="0"/>
                              <w:marTop w:val="335"/>
                              <w:marBottom w:val="335"/>
                              <w:divBdr>
                                <w:top w:val="none" w:sz="0" w:space="0" w:color="auto"/>
                                <w:left w:val="none" w:sz="0" w:space="0" w:color="auto"/>
                                <w:bottom w:val="none" w:sz="0" w:space="0" w:color="auto"/>
                                <w:right w:val="none" w:sz="0" w:space="0" w:color="auto"/>
                              </w:divBdr>
                              <w:divsChild>
                                <w:div w:id="1101340588">
                                  <w:marLeft w:val="0"/>
                                  <w:marRight w:val="0"/>
                                  <w:marTop w:val="0"/>
                                  <w:marBottom w:val="251"/>
                                  <w:divBdr>
                                    <w:top w:val="none" w:sz="0" w:space="0" w:color="auto"/>
                                    <w:left w:val="none" w:sz="0" w:space="0" w:color="auto"/>
                                    <w:bottom w:val="none" w:sz="0" w:space="0" w:color="auto"/>
                                    <w:right w:val="none" w:sz="0" w:space="0" w:color="auto"/>
                                  </w:divBdr>
                                </w:div>
                              </w:divsChild>
                            </w:div>
                            <w:div w:id="1854954002">
                              <w:marLeft w:val="0"/>
                              <w:marRight w:val="0"/>
                              <w:marTop w:val="335"/>
                              <w:marBottom w:val="335"/>
                              <w:divBdr>
                                <w:top w:val="none" w:sz="0" w:space="0" w:color="auto"/>
                                <w:left w:val="none" w:sz="0" w:space="0" w:color="auto"/>
                                <w:bottom w:val="none" w:sz="0" w:space="0" w:color="auto"/>
                                <w:right w:val="none" w:sz="0" w:space="0" w:color="auto"/>
                              </w:divBdr>
                              <w:divsChild>
                                <w:div w:id="1684092978">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 w:id="1823111685">
                      <w:marLeft w:val="0"/>
                      <w:marRight w:val="0"/>
                      <w:marTop w:val="0"/>
                      <w:marBottom w:val="0"/>
                      <w:divBdr>
                        <w:top w:val="none" w:sz="0" w:space="0" w:color="auto"/>
                        <w:left w:val="none" w:sz="0" w:space="0" w:color="auto"/>
                        <w:bottom w:val="none" w:sz="0" w:space="0" w:color="auto"/>
                        <w:right w:val="none" w:sz="0" w:space="0" w:color="auto"/>
                      </w:divBdr>
                      <w:divsChild>
                        <w:div w:id="1804079805">
                          <w:marLeft w:val="0"/>
                          <w:marRight w:val="0"/>
                          <w:marTop w:val="0"/>
                          <w:marBottom w:val="586"/>
                          <w:divBdr>
                            <w:top w:val="single" w:sz="6" w:space="8" w:color="E5E5E5"/>
                            <w:left w:val="single" w:sz="6" w:space="13" w:color="E5E5E5"/>
                            <w:bottom w:val="single" w:sz="6" w:space="0" w:color="E5E5E5"/>
                            <w:right w:val="single" w:sz="6" w:space="13" w:color="E5E5E5"/>
                          </w:divBdr>
                          <w:divsChild>
                            <w:div w:id="351807027">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6476919">
          <w:marLeft w:val="0"/>
          <w:marRight w:val="0"/>
          <w:marTop w:val="0"/>
          <w:marBottom w:val="0"/>
          <w:divBdr>
            <w:top w:val="none" w:sz="0" w:space="0" w:color="auto"/>
            <w:left w:val="none" w:sz="0" w:space="0" w:color="auto"/>
            <w:bottom w:val="none" w:sz="0" w:space="0" w:color="auto"/>
            <w:right w:val="none" w:sz="0" w:space="0" w:color="auto"/>
          </w:divBdr>
          <w:divsChild>
            <w:div w:id="420639736">
              <w:marLeft w:val="0"/>
              <w:marRight w:val="0"/>
              <w:marTop w:val="0"/>
              <w:marBottom w:val="0"/>
              <w:divBdr>
                <w:top w:val="none" w:sz="0" w:space="0" w:color="auto"/>
                <w:left w:val="none" w:sz="0" w:space="0" w:color="auto"/>
                <w:bottom w:val="none" w:sz="0" w:space="0" w:color="auto"/>
                <w:right w:val="none" w:sz="0" w:space="0" w:color="auto"/>
              </w:divBdr>
              <w:divsChild>
                <w:div w:id="734473066">
                  <w:marLeft w:val="40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3" Type="http://schemas.openxmlformats.org/officeDocument/2006/relationships/settings" Target="settings.xml"/><Relationship Id="rId7" Type="http://schemas.openxmlformats.org/officeDocument/2006/relationships/hyperlink" Target="http://legalacts.ru/doc/prikaz-minobrnauki-rossii-ot-07042014-n-2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ostanovlenie-pravitelstva-rf-ot-03062013-n-466/" TargetMode="External"/><Relationship Id="rId11" Type="http://schemas.openxmlformats.org/officeDocument/2006/relationships/fontTable" Target="fontTable.xml"/><Relationship Id="rId5" Type="http://schemas.openxmlformats.org/officeDocument/2006/relationships/hyperlink" Target="http://legalacts.ru/doc/273_FZ-ob-obrazovanii/glava-5/statja-49/"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legalacts.ru/doc/prikaz-minobrnauki-rossii-ot-07042014-n-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4934</Words>
  <Characters>28130</Characters>
  <Application>Microsoft Office Word</Application>
  <DocSecurity>0</DocSecurity>
  <Lines>234</Lines>
  <Paragraphs>65</Paragraphs>
  <ScaleCrop>false</ScaleCrop>
  <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2019-03-04T09:27:00Z</dcterms:created>
  <dcterms:modified xsi:type="dcterms:W3CDTF">2019-03-04T09:28:00Z</dcterms:modified>
</cp:coreProperties>
</file>